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1469" w14:textId="3A4BAD49" w:rsidR="00952281" w:rsidRDefault="00952281" w:rsidP="00D94C11">
      <w:pPr>
        <w:keepNext/>
        <w:suppressAutoHyphens/>
        <w:spacing w:after="240" w:line="276" w:lineRule="auto"/>
        <w:jc w:val="center"/>
        <w:outlineLvl w:val="2"/>
        <w:rPr>
          <w:b/>
          <w:color w:val="7F7F7F" w:themeColor="text1" w:themeTint="80"/>
          <w:sz w:val="40"/>
          <w:szCs w:val="40"/>
          <w:lang w:val="da"/>
        </w:rPr>
      </w:pPr>
      <w:r w:rsidRPr="00952281">
        <w:rPr>
          <w:b/>
          <w:noProof/>
          <w:color w:val="7F7F7F" w:themeColor="text1" w:themeTint="80"/>
          <w:sz w:val="40"/>
          <w:szCs w:val="40"/>
          <w:lang w:val="en-US"/>
        </w:rPr>
        <w:drawing>
          <wp:anchor distT="0" distB="0" distL="114300" distR="114300" simplePos="0" relativeHeight="251657216" behindDoc="1" locked="0" layoutInCell="1" allowOverlap="1" wp14:anchorId="1E82294D" wp14:editId="4E500D80">
            <wp:simplePos x="0" y="0"/>
            <wp:positionH relativeFrom="column">
              <wp:posOffset>-590550</wp:posOffset>
            </wp:positionH>
            <wp:positionV relativeFrom="paragraph">
              <wp:posOffset>-19050</wp:posOffset>
            </wp:positionV>
            <wp:extent cx="6885305" cy="1006157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r:link="rId9">
                      <a:extLst>
                        <a:ext uri="{28A0092B-C50C-407E-A947-70E740481C1C}">
                          <a14:useLocalDpi xmlns:a14="http://schemas.microsoft.com/office/drawing/2010/main" val="0"/>
                        </a:ext>
                      </a:extLst>
                    </a:blip>
                    <a:stretch>
                      <a:fillRect/>
                    </a:stretch>
                  </pic:blipFill>
                  <pic:spPr>
                    <a:xfrm>
                      <a:off x="0" y="0"/>
                      <a:ext cx="6885305" cy="10061575"/>
                    </a:xfrm>
                    <a:prstGeom prst="rect">
                      <a:avLst/>
                    </a:prstGeom>
                  </pic:spPr>
                </pic:pic>
              </a:graphicData>
            </a:graphic>
            <wp14:sizeRelH relativeFrom="page">
              <wp14:pctWidth>0</wp14:pctWidth>
            </wp14:sizeRelH>
            <wp14:sizeRelV relativeFrom="page">
              <wp14:pctHeight>0</wp14:pctHeight>
            </wp14:sizeRelV>
          </wp:anchor>
        </w:drawing>
      </w:r>
    </w:p>
    <w:p w14:paraId="26C46F65" w14:textId="7EEC53A1" w:rsidR="00952281" w:rsidRDefault="00C14198">
      <w:pPr>
        <w:rPr>
          <w:b/>
          <w:color w:val="7F7F7F" w:themeColor="text1" w:themeTint="80"/>
          <w:sz w:val="40"/>
          <w:szCs w:val="40"/>
          <w:lang w:val="da"/>
        </w:rPr>
      </w:pPr>
      <w:r w:rsidRPr="00952281">
        <w:rPr>
          <w:b/>
          <w:noProof/>
          <w:color w:val="7F7F7F" w:themeColor="text1" w:themeTint="80"/>
          <w:sz w:val="40"/>
          <w:szCs w:val="40"/>
          <w:lang w:val="en-US"/>
        </w:rPr>
        <mc:AlternateContent>
          <mc:Choice Requires="wps">
            <w:drawing>
              <wp:anchor distT="0" distB="0" distL="114300" distR="114300" simplePos="0" relativeHeight="251659776" behindDoc="0" locked="0" layoutInCell="1" allowOverlap="1" wp14:anchorId="13288B8E" wp14:editId="270563B9">
                <wp:simplePos x="0" y="0"/>
                <wp:positionH relativeFrom="margin">
                  <wp:posOffset>427355</wp:posOffset>
                </wp:positionH>
                <wp:positionV relativeFrom="paragraph">
                  <wp:posOffset>1971040</wp:posOffset>
                </wp:positionV>
                <wp:extent cx="5162550" cy="2082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2082800"/>
                        </a:xfrm>
                        <a:prstGeom prst="rect">
                          <a:avLst/>
                        </a:prstGeom>
                        <a:noFill/>
                        <a:ln w="6350">
                          <a:noFill/>
                        </a:ln>
                      </wps:spPr>
                      <wps:txbx>
                        <w:txbxContent>
                          <w:p w14:paraId="5468C32B" w14:textId="4A846581" w:rsidR="00952281" w:rsidRDefault="004F21BE" w:rsidP="00952281">
                            <w:pPr>
                              <w:pStyle w:val="Title"/>
                              <w:spacing w:after="0"/>
                            </w:pPr>
                            <w:proofErr w:type="spellStart"/>
                            <w:r>
                              <w:t>Tài</w:t>
                            </w:r>
                            <w:proofErr w:type="spellEnd"/>
                            <w:r>
                              <w:t xml:space="preserve"> </w:t>
                            </w:r>
                            <w:proofErr w:type="spellStart"/>
                            <w:r>
                              <w:t>liệu</w:t>
                            </w:r>
                            <w:proofErr w:type="spellEnd"/>
                            <w:r>
                              <w:t xml:space="preserve"> </w:t>
                            </w:r>
                            <w:proofErr w:type="spellStart"/>
                            <w:r>
                              <w:t>để</w:t>
                            </w:r>
                            <w:proofErr w:type="spellEnd"/>
                            <w:r>
                              <w:t xml:space="preserve"> </w:t>
                            </w:r>
                            <w:proofErr w:type="spellStart"/>
                            <w:r>
                              <w:t>Thảo</w:t>
                            </w:r>
                            <w:proofErr w:type="spellEnd"/>
                            <w:r>
                              <w:t xml:space="preserve"> </w:t>
                            </w:r>
                            <w:proofErr w:type="spellStart"/>
                            <w:r>
                              <w:t>luận</w:t>
                            </w:r>
                            <w:proofErr w:type="spellEnd"/>
                          </w:p>
                          <w:p w14:paraId="52141918" w14:textId="0DBF5C22" w:rsidR="00952281" w:rsidRDefault="004F21BE" w:rsidP="004F21BE">
                            <w:pPr>
                              <w:pStyle w:val="Subtitle"/>
                              <w:spacing w:line="480" w:lineRule="exact"/>
                              <w:jc w:val="left"/>
                            </w:pPr>
                            <w:proofErr w:type="spellStart"/>
                            <w:r>
                              <w:t>Hội</w:t>
                            </w:r>
                            <w:proofErr w:type="spellEnd"/>
                            <w:r>
                              <w:t xml:space="preserve"> </w:t>
                            </w:r>
                            <w:proofErr w:type="spellStart"/>
                            <w:r>
                              <w:t>đồng</w:t>
                            </w:r>
                            <w:proofErr w:type="spellEnd"/>
                            <w:r>
                              <w:t xml:space="preserve"> </w:t>
                            </w:r>
                            <w:proofErr w:type="spellStart"/>
                            <w:r>
                              <w:t>Cố</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Đa</w:t>
                            </w:r>
                            <w:proofErr w:type="spellEnd"/>
                            <w:r>
                              <w:t xml:space="preserve"> </w:t>
                            </w:r>
                            <w:proofErr w:type="spellStart"/>
                            <w:r>
                              <w:t>Văn</w:t>
                            </w:r>
                            <w:proofErr w:type="spellEnd"/>
                            <w:r>
                              <w:t xml:space="preserve"> </w:t>
                            </w:r>
                            <w:proofErr w:type="spellStart"/>
                            <w:r>
                              <w:t>hóa</w:t>
                            </w:r>
                            <w:proofErr w:type="spellEnd"/>
                            <w:r>
                              <w:t xml:space="preserve"> </w:t>
                            </w:r>
                            <w:r w:rsidR="005D224E">
                              <w:t xml:space="preserve">            </w:t>
                            </w:r>
                            <w:proofErr w:type="spellStart"/>
                            <w:r>
                              <w:t>cho</w:t>
                            </w:r>
                            <w:proofErr w:type="spellEnd"/>
                            <w:r w:rsidR="00952281">
                              <w:t xml:space="preserve"> </w:t>
                            </w:r>
                            <w:proofErr w:type="spellStart"/>
                            <w:r>
                              <w:t>Bộ</w:t>
                            </w:r>
                            <w:proofErr w:type="spellEnd"/>
                            <w:r>
                              <w:t xml:space="preserve"> </w:t>
                            </w:r>
                            <w:proofErr w:type="spellStart"/>
                            <w:r>
                              <w:t>trưởng</w:t>
                            </w:r>
                            <w:proofErr w:type="spellEnd"/>
                          </w:p>
                          <w:p w14:paraId="68138AB4" w14:textId="2A534FA5" w:rsidR="00952281" w:rsidRPr="00442C81" w:rsidRDefault="004F21BE" w:rsidP="00952281">
                            <w:proofErr w:type="spellStart"/>
                            <w:r>
                              <w:t>Tháng</w:t>
                            </w:r>
                            <w:proofErr w:type="spellEnd"/>
                            <w:r>
                              <w:t xml:space="preserve"> 2 </w:t>
                            </w:r>
                            <w:proofErr w:type="spellStart"/>
                            <w:r>
                              <w:t>năm</w:t>
                            </w:r>
                            <w:proofErr w:type="spellEnd"/>
                            <w:r w:rsidR="00952281">
                              <w:t xml:space="preserve"> 2023</w:t>
                            </w:r>
                          </w:p>
                          <w:p w14:paraId="570838BD" w14:textId="77777777" w:rsidR="00952281" w:rsidRPr="00222C35" w:rsidRDefault="00952281" w:rsidP="00952281">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88B8E" id="_x0000_t202" coordsize="21600,21600" o:spt="202" path="m,l,21600r21600,l21600,xe">
                <v:stroke joinstyle="miter"/>
                <v:path gradientshapeok="t" o:connecttype="rect"/>
              </v:shapetype>
              <v:shape id="Text Box 22" o:spid="_x0000_s1026" type="#_x0000_t202" style="position:absolute;margin-left:33.65pt;margin-top:155.2pt;width:406.5pt;height:16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" filled="f" stroked="f" strokeweight=".5pt">
                <v:textbox>
                  <w:txbxContent>
                    <w:p w14:paraId="5468C32B" w14:textId="4A846581" w:rsidR="00952281" w:rsidRDefault="004F21BE" w:rsidP="00952281">
                      <w:pPr>
                        <w:pStyle w:val="Title"/>
                        <w:spacing w:after="0"/>
                      </w:pPr>
                      <w:proofErr w:type="spellStart"/>
                      <w:r>
                        <w:t>Tài</w:t>
                      </w:r>
                      <w:proofErr w:type="spellEnd"/>
                      <w:r>
                        <w:t xml:space="preserve"> </w:t>
                      </w:r>
                      <w:proofErr w:type="spellStart"/>
                      <w:r>
                        <w:t>liệu</w:t>
                      </w:r>
                      <w:proofErr w:type="spellEnd"/>
                      <w:r>
                        <w:t xml:space="preserve"> </w:t>
                      </w:r>
                      <w:proofErr w:type="spellStart"/>
                      <w:r>
                        <w:t>để</w:t>
                      </w:r>
                      <w:proofErr w:type="spellEnd"/>
                      <w:r>
                        <w:t xml:space="preserve"> </w:t>
                      </w:r>
                      <w:proofErr w:type="spellStart"/>
                      <w:r>
                        <w:t>Thảo</w:t>
                      </w:r>
                      <w:proofErr w:type="spellEnd"/>
                      <w:r>
                        <w:t xml:space="preserve"> </w:t>
                      </w:r>
                      <w:proofErr w:type="spellStart"/>
                      <w:r>
                        <w:t>luận</w:t>
                      </w:r>
                      <w:proofErr w:type="spellEnd"/>
                    </w:p>
                    <w:p w14:paraId="52141918" w14:textId="0DBF5C22" w:rsidR="00952281" w:rsidRDefault="004F21BE" w:rsidP="004F21BE">
                      <w:pPr>
                        <w:pStyle w:val="Subtitle"/>
                        <w:spacing w:line="480" w:lineRule="exact"/>
                        <w:jc w:val="left"/>
                      </w:pPr>
                      <w:proofErr w:type="spellStart"/>
                      <w:r>
                        <w:t>Hội</w:t>
                      </w:r>
                      <w:proofErr w:type="spellEnd"/>
                      <w:r>
                        <w:t xml:space="preserve"> </w:t>
                      </w:r>
                      <w:proofErr w:type="spellStart"/>
                      <w:r>
                        <w:t>đồng</w:t>
                      </w:r>
                      <w:proofErr w:type="spellEnd"/>
                      <w:r>
                        <w:t xml:space="preserve"> </w:t>
                      </w:r>
                      <w:proofErr w:type="spellStart"/>
                      <w:r>
                        <w:t>Cố</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Đa</w:t>
                      </w:r>
                      <w:proofErr w:type="spellEnd"/>
                      <w:r>
                        <w:t xml:space="preserve"> </w:t>
                      </w:r>
                      <w:proofErr w:type="spellStart"/>
                      <w:r>
                        <w:t>Văn</w:t>
                      </w:r>
                      <w:proofErr w:type="spellEnd"/>
                      <w:r>
                        <w:t xml:space="preserve"> </w:t>
                      </w:r>
                      <w:proofErr w:type="spellStart"/>
                      <w:r>
                        <w:t>hóa</w:t>
                      </w:r>
                      <w:proofErr w:type="spellEnd"/>
                      <w:r>
                        <w:t xml:space="preserve"> </w:t>
                      </w:r>
                      <w:r w:rsidR="005D224E">
                        <w:t xml:space="preserve">            </w:t>
                      </w:r>
                      <w:proofErr w:type="spellStart"/>
                      <w:r>
                        <w:t>cho</w:t>
                      </w:r>
                      <w:proofErr w:type="spellEnd"/>
                      <w:r w:rsidR="00952281">
                        <w:t xml:space="preserve"> </w:t>
                      </w:r>
                      <w:proofErr w:type="spellStart"/>
                      <w:r>
                        <w:t>Bộ</w:t>
                      </w:r>
                      <w:proofErr w:type="spellEnd"/>
                      <w:r>
                        <w:t xml:space="preserve"> </w:t>
                      </w:r>
                      <w:proofErr w:type="spellStart"/>
                      <w:r>
                        <w:t>trưởng</w:t>
                      </w:r>
                      <w:proofErr w:type="spellEnd"/>
                    </w:p>
                    <w:p w14:paraId="68138AB4" w14:textId="2A534FA5" w:rsidR="00952281" w:rsidRPr="00442C81" w:rsidRDefault="004F21BE" w:rsidP="00952281">
                      <w:proofErr w:type="spellStart"/>
                      <w:r>
                        <w:t>Tháng</w:t>
                      </w:r>
                      <w:proofErr w:type="spellEnd"/>
                      <w:r>
                        <w:t xml:space="preserve"> 2 </w:t>
                      </w:r>
                      <w:proofErr w:type="spellStart"/>
                      <w:r>
                        <w:t>năm</w:t>
                      </w:r>
                      <w:proofErr w:type="spellEnd"/>
                      <w:r w:rsidR="00952281">
                        <w:t xml:space="preserve"> 2023</w:t>
                      </w:r>
                    </w:p>
                    <w:p w14:paraId="570838BD" w14:textId="77777777" w:rsidR="00952281" w:rsidRPr="00222C35" w:rsidRDefault="00952281" w:rsidP="00952281">
                      <w:pPr>
                        <w:spacing w:after="0"/>
                        <w:rPr>
                          <w:color w:val="FFFFFF" w:themeColor="background1"/>
                        </w:rPr>
                      </w:pPr>
                    </w:p>
                  </w:txbxContent>
                </v:textbox>
                <w10:wrap anchorx="margin"/>
              </v:shape>
            </w:pict>
          </mc:Fallback>
        </mc:AlternateContent>
      </w:r>
      <w:r w:rsidR="00952281">
        <w:rPr>
          <w:b/>
          <w:color w:val="7F7F7F" w:themeColor="text1" w:themeTint="80"/>
          <w:sz w:val="40"/>
          <w:szCs w:val="40"/>
          <w:lang w:val="da"/>
        </w:rPr>
        <w:br w:type="page"/>
      </w:r>
      <w:r w:rsidR="00952281" w:rsidRPr="00952281">
        <w:rPr>
          <w:b/>
          <w:noProof/>
          <w:color w:val="7F7F7F" w:themeColor="text1" w:themeTint="80"/>
          <w:sz w:val="40"/>
          <w:szCs w:val="40"/>
          <w:lang w:val="en-US"/>
        </w:rPr>
        <w:drawing>
          <wp:anchor distT="0" distB="0" distL="114300" distR="114300" simplePos="0" relativeHeight="251657728" behindDoc="0" locked="0" layoutInCell="1" allowOverlap="1" wp14:anchorId="3179B00B" wp14:editId="13351BD0">
            <wp:simplePos x="0" y="0"/>
            <wp:positionH relativeFrom="margin">
              <wp:posOffset>364490</wp:posOffset>
            </wp:positionH>
            <wp:positionV relativeFrom="paragraph">
              <wp:posOffset>621030</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r w:rsidR="00952281" w:rsidRPr="00952281">
        <w:rPr>
          <w:b/>
          <w:noProof/>
          <w:color w:val="7F7F7F" w:themeColor="text1" w:themeTint="80"/>
          <w:sz w:val="40"/>
          <w:szCs w:val="40"/>
          <w:lang w:val="en-US"/>
        </w:rPr>
        <mc:AlternateContent>
          <mc:Choice Requires="wps">
            <w:drawing>
              <wp:anchor distT="0" distB="0" distL="114300" distR="114300" simplePos="0" relativeHeight="251662336" behindDoc="0" locked="0" layoutInCell="1" allowOverlap="1" wp14:anchorId="2EDB97F8" wp14:editId="3961DFAF">
                <wp:simplePos x="0" y="0"/>
                <wp:positionH relativeFrom="column">
                  <wp:posOffset>692150</wp:posOffset>
                </wp:positionH>
                <wp:positionV relativeFrom="paragraph">
                  <wp:posOffset>7809865</wp:posOffset>
                </wp:positionV>
                <wp:extent cx="50800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03BED6EF" w14:textId="3CEC8850" w:rsidR="00952281" w:rsidRPr="00825C83" w:rsidRDefault="005D224E" w:rsidP="00952281">
                            <w:pPr>
                              <w:pStyle w:val="Directoratename"/>
                            </w:pPr>
                            <w:r>
                              <w:t xml:space="preserve">Ban </w:t>
                            </w:r>
                            <w:proofErr w:type="spellStart"/>
                            <w:r>
                              <w:t>Giám</w:t>
                            </w:r>
                            <w:proofErr w:type="spellEnd"/>
                            <w:r>
                              <w:t xml:space="preserve"> </w:t>
                            </w:r>
                            <w:proofErr w:type="spellStart"/>
                            <w:r>
                              <w:t>đốc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Cộng</w:t>
                            </w:r>
                            <w:proofErr w:type="spellEnd"/>
                            <w:r>
                              <w:t xml:space="preserve"> </w:t>
                            </w:r>
                            <w:proofErr w:type="spellStart"/>
                            <w:r>
                              <w:t>đồng</w:t>
                            </w:r>
                            <w:proofErr w:type="spellEnd"/>
                          </w:p>
                          <w:p w14:paraId="486E05DF" w14:textId="2F524F74" w:rsidR="00952281" w:rsidRPr="00825C83" w:rsidRDefault="00952281" w:rsidP="00952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B97F8" id="Text Box 1" o:spid="_x0000_s1027" type="#_x0000_t202" style="position:absolute;margin-left:54.5pt;margin-top:614.95pt;width:40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m9FwIAADM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" filled="f" stroked="f" strokeweight=".5pt">
                <v:textbox>
                  <w:txbxContent>
                    <w:p w14:paraId="03BED6EF" w14:textId="3CEC8850" w:rsidR="00952281" w:rsidRPr="00825C83" w:rsidRDefault="005D224E" w:rsidP="00952281">
                      <w:pPr>
                        <w:pStyle w:val="Directoratename"/>
                      </w:pPr>
                      <w:r>
                        <w:t xml:space="preserve">Ban </w:t>
                      </w:r>
                      <w:proofErr w:type="spellStart"/>
                      <w:r>
                        <w:t>Giám</w:t>
                      </w:r>
                      <w:proofErr w:type="spellEnd"/>
                      <w:r>
                        <w:t xml:space="preserve"> </w:t>
                      </w:r>
                      <w:proofErr w:type="spellStart"/>
                      <w:r>
                        <w:t>đốc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Cộng</w:t>
                      </w:r>
                      <w:proofErr w:type="spellEnd"/>
                      <w:r>
                        <w:t xml:space="preserve"> </w:t>
                      </w:r>
                      <w:proofErr w:type="spellStart"/>
                      <w:r>
                        <w:t>đồng</w:t>
                      </w:r>
                      <w:proofErr w:type="spellEnd"/>
                    </w:p>
                    <w:p w14:paraId="486E05DF" w14:textId="2F524F74" w:rsidR="00952281" w:rsidRPr="00825C83" w:rsidRDefault="00952281" w:rsidP="00952281"/>
                  </w:txbxContent>
                </v:textbox>
              </v:shape>
            </w:pict>
          </mc:Fallback>
        </mc:AlternateContent>
      </w:r>
    </w:p>
    <w:p w14:paraId="0576C239" w14:textId="6180D6FC" w:rsidR="00765EE3" w:rsidRPr="0059441C" w:rsidRDefault="00280399" w:rsidP="00D94C11">
      <w:pPr>
        <w:keepNext/>
        <w:suppressAutoHyphens/>
        <w:spacing w:after="240" w:line="276" w:lineRule="auto"/>
        <w:jc w:val="center"/>
        <w:outlineLvl w:val="2"/>
        <w:rPr>
          <w:b/>
          <w:color w:val="7030A0"/>
          <w:sz w:val="32"/>
          <w:szCs w:val="32"/>
          <w:lang w:val="da"/>
        </w:rPr>
      </w:pPr>
      <w:r w:rsidRPr="0059441C">
        <w:rPr>
          <w:b/>
          <w:color w:val="7030A0"/>
          <w:sz w:val="40"/>
          <w:szCs w:val="40"/>
          <w:lang w:val="da"/>
        </w:rPr>
        <w:lastRenderedPageBreak/>
        <w:t xml:space="preserve">Tờ Dữ kiện Thực tế cho Tham vấn Cộng đồng </w:t>
      </w:r>
      <w:r w:rsidRPr="0059441C">
        <w:rPr>
          <w:b/>
          <w:color w:val="7030A0"/>
          <w:sz w:val="38"/>
          <w:szCs w:val="36"/>
          <w:lang w:val="da"/>
        </w:rPr>
        <w:br/>
      </w:r>
      <w:r w:rsidRPr="0059441C">
        <w:rPr>
          <w:b/>
          <w:color w:val="7030A0"/>
          <w:sz w:val="40"/>
          <w:szCs w:val="40"/>
          <w:lang w:val="da"/>
        </w:rPr>
        <w:t xml:space="preserve">Điều </w:t>
      </w:r>
      <w:r w:rsidR="008B1930" w:rsidRPr="0059441C">
        <w:rPr>
          <w:b/>
          <w:color w:val="7030A0"/>
          <w:sz w:val="40"/>
          <w:szCs w:val="40"/>
          <w:lang w:val="da"/>
        </w:rPr>
        <w:t>khoản</w:t>
      </w:r>
      <w:r w:rsidR="008B1930" w:rsidRPr="0059441C">
        <w:rPr>
          <w:b/>
          <w:color w:val="7030A0"/>
          <w:sz w:val="40"/>
          <w:szCs w:val="40"/>
          <w:lang w:val="vi-VN"/>
        </w:rPr>
        <w:t xml:space="preserve"> </w:t>
      </w:r>
      <w:r w:rsidRPr="0059441C">
        <w:rPr>
          <w:b/>
          <w:color w:val="7030A0"/>
          <w:sz w:val="40"/>
          <w:szCs w:val="40"/>
          <w:lang w:val="da"/>
        </w:rPr>
        <w:t xml:space="preserve">Tham chiếu </w:t>
      </w:r>
      <w:r w:rsidR="00D94C11" w:rsidRPr="0059441C">
        <w:rPr>
          <w:b/>
          <w:color w:val="7030A0"/>
          <w:sz w:val="40"/>
          <w:szCs w:val="40"/>
          <w:lang w:val="da"/>
        </w:rPr>
        <w:t>đối với</w:t>
      </w:r>
      <w:r w:rsidRPr="0059441C">
        <w:rPr>
          <w:b/>
          <w:color w:val="7030A0"/>
          <w:sz w:val="40"/>
          <w:szCs w:val="40"/>
          <w:lang w:val="da"/>
        </w:rPr>
        <w:t xml:space="preserve"> Hội đồng Cố vấn </w:t>
      </w:r>
      <w:r w:rsidR="00D94C11" w:rsidRPr="0059441C">
        <w:rPr>
          <w:b/>
          <w:color w:val="7030A0"/>
          <w:sz w:val="40"/>
          <w:szCs w:val="40"/>
          <w:lang w:val="da"/>
        </w:rPr>
        <w:t xml:space="preserve">                                              </w:t>
      </w:r>
      <w:r w:rsidR="004609E6" w:rsidRPr="0059441C">
        <w:rPr>
          <w:b/>
          <w:color w:val="7030A0"/>
          <w:sz w:val="40"/>
          <w:szCs w:val="40"/>
          <w:lang w:val="da"/>
        </w:rPr>
        <w:t xml:space="preserve">về Đa Văn hóa </w:t>
      </w:r>
      <w:r w:rsidR="00D94C11" w:rsidRPr="0059441C">
        <w:rPr>
          <w:b/>
          <w:color w:val="7030A0"/>
          <w:sz w:val="40"/>
          <w:szCs w:val="40"/>
          <w:lang w:val="da"/>
        </w:rPr>
        <w:t>cho Bộ trưởng</w:t>
      </w:r>
    </w:p>
    <w:p w14:paraId="137FC475" w14:textId="0CE114B7" w:rsidR="00CD23C2" w:rsidRPr="00CD1FE7" w:rsidRDefault="00591C69" w:rsidP="00591C69">
      <w:pPr>
        <w:tabs>
          <w:tab w:val="left" w:pos="6280"/>
        </w:tabs>
        <w:rPr>
          <w:rFonts w:eastAsia="Times New Roman"/>
          <w:color w:val="7030A0"/>
          <w:lang w:val="da"/>
        </w:rPr>
      </w:pPr>
      <w:r w:rsidRPr="0059441C">
        <w:rPr>
          <w:color w:val="7030A0"/>
          <w:lang w:val="da"/>
        </w:rPr>
        <w:t xml:space="preserve">Một Hội đồng Cố vấn mới </w:t>
      </w:r>
      <w:r w:rsidR="00D94C11" w:rsidRPr="0059441C">
        <w:rPr>
          <w:color w:val="7030A0"/>
          <w:lang w:val="da"/>
        </w:rPr>
        <w:t xml:space="preserve">về Đa Văn hóa </w:t>
      </w:r>
      <w:r w:rsidRPr="0059441C">
        <w:rPr>
          <w:color w:val="7030A0"/>
          <w:lang w:val="da"/>
        </w:rPr>
        <w:t xml:space="preserve">cho Bộ trưởng sẽ được thành lập tiếp sau việc đưa ra </w:t>
      </w:r>
      <w:r w:rsidRPr="0059441C">
        <w:rPr>
          <w:i/>
          <w:color w:val="7030A0"/>
          <w:lang w:val="da"/>
        </w:rPr>
        <w:t>Đạo luật Đa Văn hóa Năm 202</w:t>
      </w:r>
      <w:r w:rsidR="005D224E" w:rsidRPr="0059441C">
        <w:rPr>
          <w:i/>
          <w:color w:val="7030A0"/>
          <w:lang w:val="da"/>
        </w:rPr>
        <w:t>3</w:t>
      </w:r>
      <w:r w:rsidRPr="0059441C">
        <w:rPr>
          <w:color w:val="7030A0"/>
          <w:lang w:val="da"/>
        </w:rPr>
        <w:t>.</w:t>
      </w:r>
      <w:r w:rsidR="00CD23C2" w:rsidRPr="00CD1FE7">
        <w:rPr>
          <w:color w:val="7030A0"/>
          <w:lang w:val="da"/>
        </w:rPr>
        <w:t xml:space="preserve"> </w:t>
      </w:r>
    </w:p>
    <w:p w14:paraId="01A21215" w14:textId="4FC848B3" w:rsidR="00394155" w:rsidRPr="00CD1FE7" w:rsidRDefault="00D94C11" w:rsidP="00591C69">
      <w:pPr>
        <w:rPr>
          <w:lang w:val="da"/>
        </w:rPr>
      </w:pPr>
      <w:r>
        <w:rPr>
          <w:lang w:val="da"/>
        </w:rPr>
        <w:t>C</w:t>
      </w:r>
      <w:r w:rsidR="00591C69" w:rsidRPr="00591C69">
        <w:rPr>
          <w:lang w:val="da"/>
        </w:rPr>
        <w:t xml:space="preserve">hức năng, số lượng thành viên, và quy trình bổ nhiệm cho Hội đồng đã được chấp thuận dựa trên những cuộc tham vấn trước kia về </w:t>
      </w:r>
      <w:r w:rsidR="005D224E">
        <w:rPr>
          <w:lang w:val="da"/>
        </w:rPr>
        <w:t>pháp chế được đề xuất</w:t>
      </w:r>
      <w:r w:rsidR="00591C69" w:rsidRPr="00591C69">
        <w:rPr>
          <w:lang w:val="da"/>
        </w:rPr>
        <w:t xml:space="preserve"> và nhất quán với các hội đồng cố vấn khác ở ACT.</w:t>
      </w:r>
      <w:r w:rsidR="00394155" w:rsidRPr="00CD1FE7">
        <w:rPr>
          <w:lang w:val="da"/>
        </w:rPr>
        <w:t xml:space="preserve"> </w:t>
      </w:r>
    </w:p>
    <w:p w14:paraId="29813E3D" w14:textId="56B5C625" w:rsidR="00394155" w:rsidRPr="00CD1FE7" w:rsidRDefault="00591C69" w:rsidP="00591C69">
      <w:pPr>
        <w:rPr>
          <w:lang w:val="da"/>
        </w:rPr>
      </w:pPr>
      <w:r w:rsidRPr="00591C69">
        <w:rPr>
          <w:lang w:val="da"/>
        </w:rPr>
        <w:t>Để làm hướng dẫn cho hoạt động của Hội đồng, một</w:t>
      </w:r>
      <w:ins w:id="0" w:author="Huong Truong" w:date="2023-02-09T20:28:00Z">
        <w:r w:rsidR="008B1930">
          <w:rPr>
            <w:lang w:val="vi-VN"/>
          </w:rPr>
          <w:t xml:space="preserve"> </w:t>
        </w:r>
      </w:ins>
      <w:r w:rsidR="008B1930">
        <w:rPr>
          <w:lang w:val="vi-VN"/>
        </w:rPr>
        <w:t>bản</w:t>
      </w:r>
      <w:r w:rsidRPr="00591C69">
        <w:rPr>
          <w:lang w:val="da"/>
        </w:rPr>
        <w:t xml:space="preserve"> Điều </w:t>
      </w:r>
      <w:r w:rsidR="008B1930">
        <w:rPr>
          <w:lang w:val="da"/>
        </w:rPr>
        <w:t>khoản</w:t>
      </w:r>
      <w:r w:rsidR="008B1930">
        <w:rPr>
          <w:lang w:val="vi-VN"/>
        </w:rPr>
        <w:t xml:space="preserve"> </w:t>
      </w:r>
      <w:r w:rsidRPr="00591C69">
        <w:rPr>
          <w:lang w:val="da"/>
        </w:rPr>
        <w:t>Tham chiếu sẽ được tạo ra.</w:t>
      </w:r>
      <w:r w:rsidR="009467A1" w:rsidRPr="00CD1FE7">
        <w:rPr>
          <w:lang w:val="da"/>
        </w:rPr>
        <w:t xml:space="preserve"> </w:t>
      </w:r>
      <w:r w:rsidR="00D94C11">
        <w:rPr>
          <w:lang w:val="da"/>
        </w:rPr>
        <w:t>Để</w:t>
      </w:r>
      <w:r w:rsidRPr="00591C69">
        <w:rPr>
          <w:lang w:val="da"/>
        </w:rPr>
        <w:t xml:space="preserve"> giúp chúng tôi soạn thảo Điều </w:t>
      </w:r>
      <w:r w:rsidR="008B1930">
        <w:rPr>
          <w:lang w:val="da"/>
        </w:rPr>
        <w:t>khoản</w:t>
      </w:r>
      <w:r w:rsidR="008B1930">
        <w:rPr>
          <w:lang w:val="vi-VN"/>
        </w:rPr>
        <w:t xml:space="preserve"> </w:t>
      </w:r>
      <w:r w:rsidRPr="00591C69">
        <w:rPr>
          <w:lang w:val="da"/>
        </w:rPr>
        <w:t>Tham chiếu này, chúng tôi muốn được nghe từ quý vị về:</w:t>
      </w:r>
    </w:p>
    <w:p w14:paraId="411E7601" w14:textId="4AE4504C" w:rsidR="00591C69" w:rsidRPr="00CD1FE7" w:rsidRDefault="00591C69" w:rsidP="00591C69">
      <w:pPr>
        <w:pStyle w:val="ListParagraph"/>
        <w:numPr>
          <w:ilvl w:val="0"/>
          <w:numId w:val="15"/>
        </w:numPr>
        <w:rPr>
          <w:b/>
          <w:bCs/>
          <w:lang w:val="da"/>
        </w:rPr>
      </w:pPr>
      <w:r w:rsidRPr="00591C69">
        <w:rPr>
          <w:b/>
          <w:bCs/>
          <w:lang w:val="da"/>
        </w:rPr>
        <w:t xml:space="preserve">Thành </w:t>
      </w:r>
      <w:r w:rsidR="00D94C11">
        <w:rPr>
          <w:b/>
          <w:bCs/>
          <w:lang w:val="da"/>
        </w:rPr>
        <w:t>viên</w:t>
      </w:r>
      <w:r w:rsidRPr="00591C69">
        <w:rPr>
          <w:b/>
          <w:bCs/>
          <w:lang w:val="da"/>
        </w:rPr>
        <w:t xml:space="preserve"> và sự đại diện</w:t>
      </w:r>
    </w:p>
    <w:p w14:paraId="0600DECC" w14:textId="353C39D4" w:rsidR="00591C69" w:rsidRPr="00CD1FE7" w:rsidRDefault="00591C69" w:rsidP="00591C69">
      <w:pPr>
        <w:pStyle w:val="ListParagraph"/>
        <w:numPr>
          <w:ilvl w:val="0"/>
          <w:numId w:val="15"/>
        </w:numPr>
        <w:rPr>
          <w:b/>
          <w:bCs/>
          <w:lang w:val="da"/>
        </w:rPr>
      </w:pPr>
      <w:r w:rsidRPr="00591C69">
        <w:rPr>
          <w:b/>
          <w:bCs/>
          <w:lang w:val="da"/>
        </w:rPr>
        <w:t>Thu hút sự tham gia của cộng đồng</w:t>
      </w:r>
    </w:p>
    <w:p w14:paraId="288352C9" w14:textId="71BC9E80" w:rsidR="00591C69" w:rsidRPr="00CD1FE7" w:rsidRDefault="00591C69" w:rsidP="00591C69">
      <w:pPr>
        <w:pStyle w:val="ListParagraph"/>
        <w:numPr>
          <w:ilvl w:val="0"/>
          <w:numId w:val="15"/>
        </w:numPr>
        <w:rPr>
          <w:b/>
          <w:bCs/>
          <w:lang w:val="da"/>
        </w:rPr>
      </w:pPr>
      <w:r w:rsidRPr="00591C69">
        <w:rPr>
          <w:b/>
          <w:bCs/>
          <w:lang w:val="da"/>
        </w:rPr>
        <w:t>Tính chịu trách nhiệm và minh bạch</w:t>
      </w:r>
    </w:p>
    <w:p w14:paraId="4B4C1001" w14:textId="2D336E02" w:rsidR="00525942" w:rsidRPr="00CD1FE7" w:rsidRDefault="00525942" w:rsidP="00765EE3">
      <w:pPr>
        <w:spacing w:line="276" w:lineRule="auto"/>
        <w:rPr>
          <w:rFonts w:cstheme="minorHAnsi"/>
          <w:b/>
          <w:color w:val="AB4399"/>
          <w:lang w:val="da"/>
        </w:rPr>
      </w:pPr>
    </w:p>
    <w:p w14:paraId="7E756F46" w14:textId="34785FAB" w:rsidR="00E846CE" w:rsidRPr="00CD1FE7" w:rsidRDefault="0031538E" w:rsidP="00591C69">
      <w:pPr>
        <w:spacing w:line="276" w:lineRule="auto"/>
        <w:rPr>
          <w:rFonts w:eastAsia="Times New Roman"/>
          <w:color w:val="7030A0"/>
          <w:sz w:val="32"/>
          <w:szCs w:val="32"/>
          <w:lang w:val="da"/>
        </w:rPr>
      </w:pPr>
      <w:r w:rsidRPr="00CD1FE7">
        <w:rPr>
          <w:rFonts w:cstheme="minorHAnsi"/>
          <w:b/>
          <w:color w:val="7030A0"/>
          <w:sz w:val="32"/>
          <w:szCs w:val="32"/>
          <w:lang w:val="da"/>
        </w:rPr>
        <w:t xml:space="preserve">1. </w:t>
      </w:r>
      <w:r w:rsidR="00591C69" w:rsidRPr="0059441C">
        <w:rPr>
          <w:rFonts w:cstheme="minorHAnsi"/>
          <w:b/>
          <w:color w:val="7030A0"/>
          <w:sz w:val="32"/>
          <w:szCs w:val="32"/>
          <w:lang w:val="da"/>
        </w:rPr>
        <w:t>Thành viên và sự đại diện</w:t>
      </w:r>
    </w:p>
    <w:p w14:paraId="5B16361D" w14:textId="3F8105C0" w:rsidR="009A6992" w:rsidRPr="00CD1FE7" w:rsidRDefault="00591C69" w:rsidP="00591C69">
      <w:pPr>
        <w:spacing w:line="276" w:lineRule="auto"/>
        <w:rPr>
          <w:rFonts w:cstheme="minorHAnsi"/>
          <w:b/>
          <w:i/>
          <w:iCs/>
          <w:color w:val="AB4399"/>
          <w:lang w:val="da"/>
        </w:rPr>
      </w:pPr>
      <w:r w:rsidRPr="00591C69">
        <w:rPr>
          <w:rFonts w:cstheme="minorHAnsi"/>
          <w:b/>
          <w:i/>
          <w:iCs/>
          <w:color w:val="AB4399"/>
          <w:lang w:val="da"/>
        </w:rPr>
        <w:t>Chúng tôi muốn biết những gì:</w:t>
      </w:r>
    </w:p>
    <w:p w14:paraId="05910866" w14:textId="0602160E" w:rsidR="00591C69" w:rsidRPr="00CD1FE7" w:rsidRDefault="00591C69" w:rsidP="00591C69">
      <w:pPr>
        <w:pStyle w:val="ListParagraph"/>
        <w:numPr>
          <w:ilvl w:val="0"/>
          <w:numId w:val="18"/>
        </w:numPr>
        <w:spacing w:after="200" w:line="250" w:lineRule="exact"/>
        <w:contextualSpacing/>
        <w:rPr>
          <w:b/>
          <w:bCs/>
          <w:lang w:val="da"/>
        </w:rPr>
      </w:pPr>
      <w:r w:rsidRPr="00591C69">
        <w:rPr>
          <w:b/>
          <w:bCs/>
          <w:lang w:val="da"/>
        </w:rPr>
        <w:t>Nên xem xét những lĩnh vực chuyên môn cụ thể nào khi chọn lựa thành viên cho Hội đồng?</w:t>
      </w:r>
      <w:r w:rsidRPr="00CD1FE7">
        <w:rPr>
          <w:b/>
          <w:bCs/>
          <w:lang w:val="da"/>
        </w:rPr>
        <w:t xml:space="preserve"> </w:t>
      </w:r>
    </w:p>
    <w:p w14:paraId="5E38F61B" w14:textId="77777777" w:rsidR="009A6992" w:rsidRPr="00CD1FE7" w:rsidRDefault="009A6992" w:rsidP="009A6992">
      <w:pPr>
        <w:pStyle w:val="ListParagraph"/>
        <w:spacing w:after="200" w:line="250" w:lineRule="exact"/>
        <w:contextualSpacing/>
        <w:rPr>
          <w:b/>
          <w:bCs/>
          <w:lang w:val="da"/>
        </w:rPr>
      </w:pPr>
    </w:p>
    <w:p w14:paraId="6ABA3B30" w14:textId="167F56E1" w:rsidR="00591C69" w:rsidRPr="00CD1FE7" w:rsidRDefault="00882123" w:rsidP="00882123">
      <w:pPr>
        <w:pStyle w:val="ListParagraph"/>
        <w:numPr>
          <w:ilvl w:val="0"/>
          <w:numId w:val="18"/>
        </w:numPr>
        <w:rPr>
          <w:b/>
          <w:bCs/>
          <w:lang w:val="da"/>
        </w:rPr>
      </w:pPr>
      <w:r w:rsidRPr="00882123">
        <w:rPr>
          <w:b/>
          <w:bCs/>
          <w:lang w:val="da"/>
        </w:rPr>
        <w:t>Nên có các quy trình nào để bảo đảm là các cộng đồng yế</w:t>
      </w:r>
      <w:r w:rsidR="008B1930">
        <w:rPr>
          <w:b/>
          <w:bCs/>
          <w:lang w:val="vi-VN"/>
        </w:rPr>
        <w:t>u</w:t>
      </w:r>
      <w:r w:rsidRPr="00882123">
        <w:rPr>
          <w:b/>
          <w:bCs/>
          <w:lang w:val="da"/>
        </w:rPr>
        <w:t xml:space="preserve"> thế </w:t>
      </w:r>
      <w:r w:rsidR="00D94C11">
        <w:rPr>
          <w:b/>
          <w:bCs/>
          <w:lang w:val="da"/>
        </w:rPr>
        <w:t>cũng như</w:t>
      </w:r>
      <w:r w:rsidRPr="00882123">
        <w:rPr>
          <w:b/>
          <w:bCs/>
          <w:lang w:val="da"/>
        </w:rPr>
        <w:t xml:space="preserve"> các cộng đồng mới </w:t>
      </w:r>
      <w:r w:rsidR="00D94C11">
        <w:rPr>
          <w:b/>
          <w:bCs/>
          <w:lang w:val="da"/>
        </w:rPr>
        <w:t xml:space="preserve">và </w:t>
      </w:r>
      <w:r w:rsidRPr="00882123">
        <w:rPr>
          <w:b/>
          <w:bCs/>
          <w:lang w:val="da"/>
        </w:rPr>
        <w:t>đang nổi lên, có sự đại diện trong Hội đồng hoặc qua các cuộc tham vấn cộng đồng?</w:t>
      </w:r>
    </w:p>
    <w:p w14:paraId="1C92950B" w14:textId="61E4A544" w:rsidR="009A6992" w:rsidRPr="00CD1FE7" w:rsidRDefault="009A6992" w:rsidP="002859CD">
      <w:pPr>
        <w:tabs>
          <w:tab w:val="left" w:pos="6280"/>
        </w:tabs>
        <w:rPr>
          <w:rFonts w:eastAsia="Times New Roman"/>
          <w:lang w:val="da"/>
        </w:rPr>
      </w:pPr>
    </w:p>
    <w:p w14:paraId="3A963D3C" w14:textId="345A59F7" w:rsidR="009A6992" w:rsidRPr="00CD1FE7" w:rsidRDefault="00882123" w:rsidP="00882123">
      <w:pPr>
        <w:spacing w:line="276" w:lineRule="auto"/>
        <w:rPr>
          <w:rFonts w:cstheme="minorHAnsi"/>
          <w:b/>
          <w:i/>
          <w:iCs/>
          <w:color w:val="AB4399"/>
          <w:lang w:val="da"/>
        </w:rPr>
      </w:pPr>
      <w:r w:rsidRPr="00882123">
        <w:rPr>
          <w:rFonts w:cstheme="minorHAnsi"/>
          <w:b/>
          <w:i/>
          <w:iCs/>
          <w:color w:val="AB4399"/>
          <w:lang w:val="da"/>
        </w:rPr>
        <w:t>Chúng tôi đang đề xuất những gì:</w:t>
      </w:r>
    </w:p>
    <w:p w14:paraId="16E9E3FB" w14:textId="61688BB7" w:rsidR="00D26719" w:rsidRPr="00CD1FE7" w:rsidRDefault="00882123" w:rsidP="00882123">
      <w:pPr>
        <w:tabs>
          <w:tab w:val="left" w:pos="6280"/>
        </w:tabs>
        <w:rPr>
          <w:rFonts w:eastAsia="Times New Roman"/>
          <w:lang w:val="da"/>
        </w:rPr>
      </w:pPr>
      <w:r w:rsidRPr="00882123">
        <w:rPr>
          <w:rFonts w:eastAsia="Times New Roman"/>
          <w:lang w:val="da"/>
        </w:rPr>
        <w:t xml:space="preserve">Mục đích chính của Hội đồng là </w:t>
      </w:r>
      <w:r w:rsidRPr="00882123">
        <w:rPr>
          <w:rFonts w:eastAsia="Times New Roman"/>
          <w:b/>
          <w:lang w:val="da"/>
        </w:rPr>
        <w:t>để đại diện cho các tiếng nói rộng khắp và đa dạng</w:t>
      </w:r>
      <w:r w:rsidRPr="00882123">
        <w:rPr>
          <w:rFonts w:eastAsia="Times New Roman"/>
          <w:lang w:val="da"/>
        </w:rPr>
        <w:t xml:space="preserve"> của các cộng đồng đa dạng về văn hóa và ngôn ngữ ở ACT.</w:t>
      </w:r>
      <w:r w:rsidR="002859CD" w:rsidRPr="00CD1FE7">
        <w:rPr>
          <w:rFonts w:eastAsia="Times New Roman"/>
          <w:lang w:val="da"/>
        </w:rPr>
        <w:t xml:space="preserve"> </w:t>
      </w:r>
      <w:r w:rsidR="008958F9">
        <w:rPr>
          <w:rFonts w:eastAsia="Times New Roman"/>
          <w:lang w:val="da"/>
        </w:rPr>
        <w:t>Sự đại diện này</w:t>
      </w:r>
      <w:r w:rsidRPr="00882123">
        <w:rPr>
          <w:rFonts w:eastAsia="Times New Roman"/>
          <w:lang w:val="da"/>
        </w:rPr>
        <w:t xml:space="preserve"> có thể bao gồm những người:</w:t>
      </w:r>
      <w:r w:rsidR="00500534" w:rsidRPr="00CD1FE7">
        <w:rPr>
          <w:rFonts w:eastAsia="Times New Roman"/>
          <w:lang w:val="da"/>
        </w:rPr>
        <w:t xml:space="preserve"> </w:t>
      </w:r>
    </w:p>
    <w:p w14:paraId="08B5E481" w14:textId="77777777" w:rsidR="00E95E6C" w:rsidRPr="00CD1FE7" w:rsidRDefault="00E95E6C" w:rsidP="00E95E6C">
      <w:pPr>
        <w:pStyle w:val="ListParagraph"/>
        <w:tabs>
          <w:tab w:val="left" w:pos="6280"/>
        </w:tabs>
        <w:rPr>
          <w:rFonts w:eastAsia="Times New Roman"/>
          <w:lang w:val="da"/>
        </w:rPr>
      </w:pPr>
    </w:p>
    <w:p w14:paraId="51E3CA54" w14:textId="2721E963" w:rsidR="00882123" w:rsidRPr="00CD1FE7" w:rsidRDefault="007C2CAC" w:rsidP="0059441C">
      <w:pPr>
        <w:pStyle w:val="ListParagraph"/>
        <w:numPr>
          <w:ilvl w:val="0"/>
          <w:numId w:val="19"/>
        </w:numPr>
        <w:tabs>
          <w:tab w:val="left" w:pos="6280"/>
        </w:tabs>
        <w:rPr>
          <w:rFonts w:eastAsia="Times New Roman"/>
          <w:lang w:val="da"/>
        </w:rPr>
      </w:pPr>
      <w:r w:rsidRPr="0059441C">
        <w:rPr>
          <w:rFonts w:eastAsia="Times New Roman"/>
          <w:lang w:val="da"/>
        </w:rPr>
        <w:t>thuộc c</w:t>
      </w:r>
      <w:r w:rsidR="00882123" w:rsidRPr="0059441C">
        <w:rPr>
          <w:rFonts w:eastAsia="Times New Roman"/>
          <w:lang w:val="da"/>
        </w:rPr>
        <w:t xml:space="preserve">ác thế hệ di dân và </w:t>
      </w:r>
      <w:r w:rsidR="008958F9" w:rsidRPr="0059441C">
        <w:rPr>
          <w:rFonts w:eastAsia="Times New Roman"/>
          <w:lang w:val="da"/>
        </w:rPr>
        <w:t xml:space="preserve">các </w:t>
      </w:r>
      <w:r w:rsidR="00882123" w:rsidRPr="0059441C">
        <w:rPr>
          <w:rFonts w:eastAsia="Times New Roman"/>
          <w:lang w:val="da"/>
        </w:rPr>
        <w:t>gia đình khác nhau (bao gồm những người đến theo thị thực vĩnh viễn hoặc tạm thời, thị thực tay nghề, di dân theo chương trình gia đình và nhân đạo, và những n</w:t>
      </w:r>
      <w:r w:rsidR="008958F9" w:rsidRPr="0059441C">
        <w:rPr>
          <w:rFonts w:eastAsia="Times New Roman"/>
          <w:lang w:val="da"/>
        </w:rPr>
        <w:t>gười đang học tập hoặc tầm trú)</w:t>
      </w:r>
      <w:r w:rsidR="00882123" w:rsidRPr="00CD1FE7">
        <w:rPr>
          <w:rFonts w:eastAsia="Times New Roman"/>
          <w:lang w:val="da"/>
        </w:rPr>
        <w:t xml:space="preserve"> </w:t>
      </w:r>
    </w:p>
    <w:p w14:paraId="1F80DA2E" w14:textId="49D76908" w:rsidR="00882123" w:rsidRPr="00CD1FE7" w:rsidRDefault="007C2CAC" w:rsidP="0059441C">
      <w:pPr>
        <w:pStyle w:val="ListParagraph"/>
        <w:numPr>
          <w:ilvl w:val="0"/>
          <w:numId w:val="19"/>
        </w:numPr>
        <w:tabs>
          <w:tab w:val="left" w:pos="6280"/>
        </w:tabs>
        <w:rPr>
          <w:rFonts w:eastAsia="Times New Roman"/>
          <w:lang w:val="da"/>
        </w:rPr>
      </w:pPr>
      <w:r w:rsidRPr="0059441C">
        <w:rPr>
          <w:rFonts w:eastAsia="Times New Roman"/>
          <w:lang w:val="da"/>
        </w:rPr>
        <w:t>có tình trạng cư trú hay nhập cư khác nhau</w:t>
      </w:r>
    </w:p>
    <w:p w14:paraId="5A7DA081" w14:textId="0ECF3877" w:rsidR="007C2CAC" w:rsidRPr="00CD1FE7" w:rsidRDefault="007C2CAC" w:rsidP="0059441C">
      <w:pPr>
        <w:pStyle w:val="ListParagraph"/>
        <w:numPr>
          <w:ilvl w:val="0"/>
          <w:numId w:val="19"/>
        </w:numPr>
        <w:tabs>
          <w:tab w:val="left" w:pos="6280"/>
        </w:tabs>
        <w:rPr>
          <w:rFonts w:eastAsia="Times New Roman"/>
          <w:lang w:val="da"/>
        </w:rPr>
      </w:pPr>
      <w:r w:rsidRPr="0059441C">
        <w:rPr>
          <w:rFonts w:eastAsia="Times New Roman"/>
          <w:lang w:val="da"/>
        </w:rPr>
        <w:t>thuộc các nhóm tuổi khác nhau</w:t>
      </w:r>
    </w:p>
    <w:p w14:paraId="12A90383" w14:textId="27E7EAE2" w:rsidR="007C2CAC" w:rsidRPr="00CD1FE7" w:rsidRDefault="008958F9" w:rsidP="0059441C">
      <w:pPr>
        <w:pStyle w:val="ListParagraph"/>
        <w:numPr>
          <w:ilvl w:val="0"/>
          <w:numId w:val="19"/>
        </w:numPr>
        <w:tabs>
          <w:tab w:val="left" w:pos="6280"/>
        </w:tabs>
        <w:rPr>
          <w:rFonts w:eastAsia="Times New Roman"/>
          <w:lang w:val="da"/>
        </w:rPr>
      </w:pPr>
      <w:r w:rsidRPr="0059441C">
        <w:rPr>
          <w:rFonts w:eastAsia="Times New Roman"/>
          <w:lang w:val="da"/>
        </w:rPr>
        <w:t>có</w:t>
      </w:r>
      <w:r w:rsidR="007C2CAC" w:rsidRPr="0059441C">
        <w:rPr>
          <w:rFonts w:eastAsia="Times New Roman"/>
          <w:lang w:val="da"/>
        </w:rPr>
        <w:t xml:space="preserve"> các khả năng khác nhau</w:t>
      </w:r>
    </w:p>
    <w:p w14:paraId="6E91E306" w14:textId="0AB6A08C" w:rsidR="007C2CAC" w:rsidRPr="00CD1FE7" w:rsidRDefault="008958F9" w:rsidP="0059441C">
      <w:pPr>
        <w:pStyle w:val="ListParagraph"/>
        <w:numPr>
          <w:ilvl w:val="0"/>
          <w:numId w:val="19"/>
        </w:numPr>
        <w:tabs>
          <w:tab w:val="left" w:pos="6280"/>
        </w:tabs>
        <w:rPr>
          <w:rFonts w:eastAsia="Times New Roman"/>
          <w:lang w:val="da"/>
        </w:rPr>
      </w:pPr>
      <w:r w:rsidRPr="0059441C">
        <w:rPr>
          <w:rFonts w:eastAsia="Times New Roman"/>
          <w:lang w:val="da"/>
        </w:rPr>
        <w:t>có</w:t>
      </w:r>
      <w:r w:rsidR="007C2CAC" w:rsidRPr="0059441C">
        <w:rPr>
          <w:rFonts w:eastAsia="Times New Roman"/>
          <w:lang w:val="da"/>
        </w:rPr>
        <w:t xml:space="preserve"> các khuynh hướng tình dục khác nhau</w:t>
      </w:r>
    </w:p>
    <w:p w14:paraId="3F8C5A40" w14:textId="77D44D09" w:rsidR="007C2CAC" w:rsidRPr="00CD1FE7" w:rsidRDefault="007C2CAC" w:rsidP="0059441C">
      <w:pPr>
        <w:pStyle w:val="ListParagraph"/>
        <w:numPr>
          <w:ilvl w:val="0"/>
          <w:numId w:val="19"/>
        </w:numPr>
        <w:tabs>
          <w:tab w:val="left" w:pos="6280"/>
        </w:tabs>
        <w:rPr>
          <w:rFonts w:eastAsia="Times New Roman"/>
          <w:lang w:val="da"/>
        </w:rPr>
      </w:pPr>
      <w:r w:rsidRPr="0059441C">
        <w:rPr>
          <w:rFonts w:eastAsia="Times New Roman"/>
          <w:lang w:val="da"/>
        </w:rPr>
        <w:t>có các bản sắc giới tính khác nhau</w:t>
      </w:r>
    </w:p>
    <w:p w14:paraId="4BD6B9E9" w14:textId="77777777" w:rsidR="00E95E6C" w:rsidRPr="00CD1FE7" w:rsidRDefault="00E95E6C" w:rsidP="00E95E6C">
      <w:pPr>
        <w:tabs>
          <w:tab w:val="left" w:pos="6280"/>
        </w:tabs>
        <w:rPr>
          <w:rFonts w:eastAsia="Times New Roman"/>
          <w:lang w:val="da"/>
        </w:rPr>
      </w:pPr>
    </w:p>
    <w:p w14:paraId="53ECD667" w14:textId="716D2F0C" w:rsidR="00E95E6C" w:rsidRPr="00CD1FE7" w:rsidRDefault="007C2CAC" w:rsidP="007C2CAC">
      <w:pPr>
        <w:tabs>
          <w:tab w:val="left" w:pos="6280"/>
        </w:tabs>
        <w:rPr>
          <w:rFonts w:eastAsia="Times New Roman"/>
          <w:lang w:val="da"/>
        </w:rPr>
      </w:pPr>
      <w:r w:rsidRPr="007C2CAC">
        <w:rPr>
          <w:rFonts w:eastAsia="Times New Roman"/>
          <w:lang w:val="da"/>
        </w:rPr>
        <w:t>Bộ trưởng còn sẽ xem xét việc chọn lựa các thành viên Hội đồng có chuyên môn cụ thể và những người cho thấy sự cam kết và khả năng:</w:t>
      </w:r>
    </w:p>
    <w:p w14:paraId="17414509" w14:textId="256208A9" w:rsidR="007C2CAC" w:rsidRPr="00CD1FE7" w:rsidRDefault="007C2CAC" w:rsidP="0059441C">
      <w:pPr>
        <w:pStyle w:val="ListParagraph"/>
        <w:numPr>
          <w:ilvl w:val="0"/>
          <w:numId w:val="20"/>
        </w:numPr>
        <w:tabs>
          <w:tab w:val="left" w:pos="6280"/>
        </w:tabs>
        <w:rPr>
          <w:rFonts w:eastAsia="Times New Roman"/>
          <w:lang w:val="da"/>
        </w:rPr>
      </w:pPr>
      <w:r w:rsidRPr="0059441C">
        <w:rPr>
          <w:rFonts w:eastAsia="Times New Roman"/>
          <w:lang w:val="da"/>
        </w:rPr>
        <w:lastRenderedPageBreak/>
        <w:t xml:space="preserve">thúc đẩy </w:t>
      </w:r>
      <w:r w:rsidR="008958F9" w:rsidRPr="0059441C">
        <w:rPr>
          <w:rFonts w:eastAsia="Times New Roman"/>
          <w:lang w:val="da"/>
        </w:rPr>
        <w:t>tính</w:t>
      </w:r>
      <w:r w:rsidRPr="0059441C">
        <w:rPr>
          <w:rFonts w:eastAsia="Times New Roman"/>
          <w:lang w:val="da"/>
        </w:rPr>
        <w:t xml:space="preserve"> đa </w:t>
      </w:r>
      <w:r w:rsidR="004A3687" w:rsidRPr="0059441C">
        <w:rPr>
          <w:rFonts w:eastAsia="Times New Roman"/>
          <w:lang w:val="da"/>
        </w:rPr>
        <w:t xml:space="preserve">dạng </w:t>
      </w:r>
      <w:r w:rsidRPr="0059441C">
        <w:rPr>
          <w:rFonts w:eastAsia="Times New Roman"/>
          <w:lang w:val="da"/>
        </w:rPr>
        <w:t>văn hóa ở ACT</w:t>
      </w:r>
    </w:p>
    <w:p w14:paraId="1D239779" w14:textId="3CF2F218" w:rsidR="007C2CAC" w:rsidRPr="00CD1FE7" w:rsidRDefault="007C2CAC" w:rsidP="0059441C">
      <w:pPr>
        <w:pStyle w:val="ListParagraph"/>
        <w:numPr>
          <w:ilvl w:val="0"/>
          <w:numId w:val="20"/>
        </w:numPr>
        <w:tabs>
          <w:tab w:val="left" w:pos="6280"/>
        </w:tabs>
        <w:rPr>
          <w:rFonts w:eastAsia="Times New Roman"/>
          <w:lang w:val="da"/>
        </w:rPr>
      </w:pPr>
      <w:r w:rsidRPr="0059441C">
        <w:rPr>
          <w:rFonts w:eastAsia="Times New Roman"/>
          <w:lang w:val="da"/>
        </w:rPr>
        <w:t xml:space="preserve">làm nên sự đóng góp tích cực trong các cộng đồng đa </w:t>
      </w:r>
      <w:r w:rsidR="004A3687" w:rsidRPr="0059441C">
        <w:rPr>
          <w:rFonts w:eastAsia="Times New Roman"/>
          <w:lang w:val="da"/>
        </w:rPr>
        <w:t xml:space="preserve">dạng </w:t>
      </w:r>
      <w:r w:rsidRPr="0059441C">
        <w:rPr>
          <w:rFonts w:eastAsia="Times New Roman"/>
          <w:lang w:val="da"/>
        </w:rPr>
        <w:t>văn hóa</w:t>
      </w:r>
    </w:p>
    <w:p w14:paraId="47903FCC" w14:textId="7BF8D2BC" w:rsidR="007C2CAC" w:rsidRPr="00CD1FE7" w:rsidRDefault="007C2CAC" w:rsidP="0059441C">
      <w:pPr>
        <w:pStyle w:val="ListParagraph"/>
        <w:numPr>
          <w:ilvl w:val="0"/>
          <w:numId w:val="20"/>
        </w:numPr>
        <w:tabs>
          <w:tab w:val="left" w:pos="6280"/>
        </w:tabs>
        <w:rPr>
          <w:rFonts w:eastAsia="Times New Roman"/>
          <w:lang w:val="da"/>
        </w:rPr>
      </w:pPr>
      <w:r w:rsidRPr="0059441C">
        <w:rPr>
          <w:rFonts w:eastAsia="Times New Roman"/>
          <w:lang w:val="da"/>
        </w:rPr>
        <w:t>hiểu các vấn đề hiện tại, các vấn đề địa phươn</w:t>
      </w:r>
      <w:r w:rsidR="004A3687" w:rsidRPr="0059441C">
        <w:rPr>
          <w:rFonts w:eastAsia="Times New Roman"/>
          <w:lang w:val="da"/>
        </w:rPr>
        <w:t xml:space="preserve">g liên quan đến tính đa dạng </w:t>
      </w:r>
      <w:r w:rsidRPr="0059441C">
        <w:rPr>
          <w:rFonts w:eastAsia="Times New Roman"/>
          <w:lang w:val="da"/>
        </w:rPr>
        <w:t>văn hóa hay ngôn ngữ</w:t>
      </w:r>
    </w:p>
    <w:p w14:paraId="55C12397" w14:textId="5AD8DBFB" w:rsidR="007C2CAC" w:rsidRPr="00CD1FE7" w:rsidRDefault="007C2CAC" w:rsidP="0059441C">
      <w:pPr>
        <w:pStyle w:val="ListParagraph"/>
        <w:numPr>
          <w:ilvl w:val="0"/>
          <w:numId w:val="20"/>
        </w:numPr>
        <w:tabs>
          <w:tab w:val="left" w:pos="6280"/>
        </w:tabs>
        <w:rPr>
          <w:rFonts w:eastAsia="Times New Roman"/>
          <w:b/>
          <w:bCs/>
          <w:color w:val="000000" w:themeColor="text1"/>
          <w:lang w:val="da"/>
        </w:rPr>
      </w:pPr>
      <w:r w:rsidRPr="0059441C">
        <w:rPr>
          <w:rFonts w:eastAsia="Times New Roman"/>
          <w:b/>
          <w:bCs/>
          <w:color w:val="000000" w:themeColor="text1"/>
          <w:lang w:val="da"/>
        </w:rPr>
        <w:t>làm việc</w:t>
      </w:r>
      <w:r w:rsidRPr="0059441C">
        <w:rPr>
          <w:rFonts w:eastAsia="Times New Roman"/>
          <w:bCs/>
          <w:color w:val="000000" w:themeColor="text1"/>
          <w:lang w:val="da"/>
        </w:rPr>
        <w:t xml:space="preserve"> cùng các cộng đồng đa dạng về văn hóa và ngôn ngữ ở </w:t>
      </w:r>
      <w:r w:rsidRPr="0059441C">
        <w:rPr>
          <w:rFonts w:eastAsia="Times New Roman"/>
          <w:color w:val="000000" w:themeColor="text1"/>
          <w:lang w:val="da"/>
        </w:rPr>
        <w:t>Canberra</w:t>
      </w:r>
      <w:r w:rsidRPr="0059441C">
        <w:rPr>
          <w:rFonts w:eastAsia="Times New Roman"/>
          <w:b/>
          <w:bCs/>
          <w:color w:val="000000" w:themeColor="text1"/>
          <w:lang w:val="da"/>
        </w:rPr>
        <w:t xml:space="preserve"> </w:t>
      </w:r>
      <w:r w:rsidRPr="0059441C">
        <w:rPr>
          <w:rFonts w:eastAsia="Times New Roman"/>
          <w:bCs/>
          <w:color w:val="000000" w:themeColor="text1"/>
          <w:lang w:val="da"/>
        </w:rPr>
        <w:t>và</w:t>
      </w:r>
      <w:r w:rsidRPr="0059441C">
        <w:rPr>
          <w:rFonts w:eastAsia="Times New Roman"/>
          <w:b/>
          <w:bCs/>
          <w:color w:val="000000" w:themeColor="text1"/>
          <w:lang w:val="da"/>
        </w:rPr>
        <w:t xml:space="preserve"> </w:t>
      </w:r>
      <w:r w:rsidR="00C673E4" w:rsidRPr="0059441C">
        <w:rPr>
          <w:rFonts w:eastAsia="Times New Roman"/>
          <w:b/>
          <w:bCs/>
          <w:color w:val="000000" w:themeColor="text1"/>
          <w:lang w:val="da"/>
        </w:rPr>
        <w:t>điều hợp</w:t>
      </w:r>
      <w:r w:rsidRPr="0059441C">
        <w:rPr>
          <w:rFonts w:eastAsia="Times New Roman"/>
          <w:b/>
          <w:bCs/>
          <w:color w:val="000000" w:themeColor="text1"/>
          <w:lang w:val="da"/>
        </w:rPr>
        <w:t xml:space="preserve"> các cuộc tham vấn chân thật</w:t>
      </w:r>
    </w:p>
    <w:p w14:paraId="2321B2F5" w14:textId="387380BC" w:rsidR="007C2CAC" w:rsidRPr="00CD1FE7" w:rsidRDefault="007C2CAC" w:rsidP="0059441C">
      <w:pPr>
        <w:pStyle w:val="ListParagraph"/>
        <w:numPr>
          <w:ilvl w:val="0"/>
          <w:numId w:val="20"/>
        </w:numPr>
        <w:tabs>
          <w:tab w:val="left" w:pos="6280"/>
        </w:tabs>
        <w:rPr>
          <w:rFonts w:eastAsia="Times New Roman"/>
          <w:color w:val="000000" w:themeColor="text1"/>
          <w:lang w:val="da"/>
        </w:rPr>
      </w:pPr>
      <w:r w:rsidRPr="0059441C">
        <w:rPr>
          <w:rFonts w:eastAsia="Times New Roman"/>
          <w:color w:val="000000" w:themeColor="text1"/>
          <w:lang w:val="da"/>
        </w:rPr>
        <w:t>tạo ra một cộng đồng hội nhập</w:t>
      </w:r>
    </w:p>
    <w:p w14:paraId="01AE8547" w14:textId="47ABEF9F" w:rsidR="007C2CAC" w:rsidRPr="00CD1FE7" w:rsidRDefault="007C2CAC" w:rsidP="0059441C">
      <w:pPr>
        <w:pStyle w:val="ListParagraph"/>
        <w:numPr>
          <w:ilvl w:val="0"/>
          <w:numId w:val="20"/>
        </w:numPr>
        <w:tabs>
          <w:tab w:val="left" w:pos="6280"/>
        </w:tabs>
        <w:rPr>
          <w:rFonts w:eastAsia="Times New Roman"/>
          <w:color w:val="000000" w:themeColor="text1"/>
          <w:lang w:val="da"/>
        </w:rPr>
      </w:pPr>
      <w:r w:rsidRPr="0059441C">
        <w:rPr>
          <w:rFonts w:eastAsia="Times New Roman"/>
          <w:color w:val="000000" w:themeColor="text1"/>
          <w:lang w:val="da"/>
        </w:rPr>
        <w:t xml:space="preserve">cải thiện cộng đồng địa phương của họ và </w:t>
      </w:r>
      <w:r w:rsidRPr="0059441C">
        <w:rPr>
          <w:rFonts w:eastAsia="Times New Roman"/>
          <w:b/>
          <w:color w:val="000000" w:themeColor="text1"/>
          <w:lang w:val="da"/>
        </w:rPr>
        <w:t xml:space="preserve">chia sẻ thông tin </w:t>
      </w:r>
      <w:r w:rsidRPr="0059441C">
        <w:rPr>
          <w:rFonts w:eastAsia="Times New Roman"/>
          <w:color w:val="000000" w:themeColor="text1"/>
          <w:lang w:val="da"/>
        </w:rPr>
        <w:t>về các dịch vụ và chương trình</w:t>
      </w:r>
    </w:p>
    <w:p w14:paraId="750C5AD1" w14:textId="3834F328" w:rsidR="007C2CAC" w:rsidRPr="00CD1FE7" w:rsidRDefault="002F4F0B" w:rsidP="0059441C">
      <w:pPr>
        <w:pStyle w:val="ListParagraph"/>
        <w:numPr>
          <w:ilvl w:val="0"/>
          <w:numId w:val="20"/>
        </w:numPr>
        <w:tabs>
          <w:tab w:val="left" w:pos="6280"/>
        </w:tabs>
        <w:rPr>
          <w:rFonts w:eastAsia="Times New Roman"/>
          <w:color w:val="000000" w:themeColor="text1"/>
          <w:lang w:val="da"/>
        </w:rPr>
      </w:pPr>
      <w:r w:rsidRPr="0059441C">
        <w:rPr>
          <w:rFonts w:eastAsia="Times New Roman"/>
          <w:color w:val="000000" w:themeColor="text1"/>
          <w:lang w:val="da"/>
        </w:rPr>
        <w:t xml:space="preserve">đóng góp các quan điểm của cộng đồng để </w:t>
      </w:r>
      <w:r w:rsidR="00E32B1D" w:rsidRPr="0059441C">
        <w:rPr>
          <w:rFonts w:eastAsia="Times New Roman"/>
          <w:b/>
          <w:bCs/>
          <w:color w:val="000000" w:themeColor="text1"/>
          <w:lang w:val="vi-VN"/>
        </w:rPr>
        <w:t xml:space="preserve">cung cấp thông tin </w:t>
      </w:r>
      <w:r w:rsidRPr="0059441C">
        <w:rPr>
          <w:rFonts w:eastAsia="Times New Roman"/>
          <w:b/>
          <w:color w:val="000000" w:themeColor="text1"/>
          <w:lang w:val="da"/>
        </w:rPr>
        <w:t>cho các chính sách và chương trình của Chính phủ ACT</w:t>
      </w:r>
      <w:r w:rsidRPr="0059441C">
        <w:rPr>
          <w:rFonts w:eastAsia="Times New Roman"/>
          <w:color w:val="000000" w:themeColor="text1"/>
          <w:lang w:val="da"/>
        </w:rPr>
        <w:t>, và</w:t>
      </w:r>
    </w:p>
    <w:p w14:paraId="4CA2A773" w14:textId="626125BD" w:rsidR="002F4F0B" w:rsidRPr="00CD1FE7" w:rsidRDefault="002F4F0B" w:rsidP="0059441C">
      <w:pPr>
        <w:pStyle w:val="ListParagraph"/>
        <w:numPr>
          <w:ilvl w:val="0"/>
          <w:numId w:val="20"/>
        </w:numPr>
        <w:tabs>
          <w:tab w:val="left" w:pos="6280"/>
        </w:tabs>
        <w:rPr>
          <w:rFonts w:eastAsia="Times New Roman"/>
          <w:color w:val="000000" w:themeColor="text1"/>
          <w:lang w:val="da"/>
        </w:rPr>
      </w:pPr>
      <w:r w:rsidRPr="0059441C">
        <w:rPr>
          <w:rFonts w:eastAsia="Times New Roman"/>
          <w:color w:val="000000" w:themeColor="text1"/>
          <w:lang w:val="da"/>
        </w:rPr>
        <w:t xml:space="preserve">tham gia đầy đủ trong các hoạt động của Hội đồng, tuân theo Quy tắc Hành </w:t>
      </w:r>
      <w:r w:rsidR="00686DE1" w:rsidRPr="0059441C">
        <w:rPr>
          <w:rFonts w:eastAsia="Times New Roman"/>
          <w:color w:val="000000" w:themeColor="text1"/>
          <w:lang w:val="vi-VN"/>
        </w:rPr>
        <w:t>x</w:t>
      </w:r>
      <w:r w:rsidRPr="0059441C">
        <w:rPr>
          <w:rFonts w:eastAsia="Times New Roman"/>
          <w:color w:val="000000" w:themeColor="text1"/>
          <w:lang w:val="da"/>
        </w:rPr>
        <w:t>ử.</w:t>
      </w:r>
    </w:p>
    <w:p w14:paraId="1A1270F7" w14:textId="77777777" w:rsidR="00E95E6C" w:rsidRPr="00CD1FE7" w:rsidRDefault="00E95E6C" w:rsidP="003421B6">
      <w:pPr>
        <w:tabs>
          <w:tab w:val="left" w:pos="6280"/>
        </w:tabs>
        <w:rPr>
          <w:rFonts w:eastAsia="Times New Roman"/>
          <w:lang w:val="da"/>
        </w:rPr>
      </w:pPr>
    </w:p>
    <w:p w14:paraId="37AD19B7" w14:textId="28DFF25E" w:rsidR="001E43C2" w:rsidRPr="00CD1FE7" w:rsidRDefault="00525942" w:rsidP="002F4F0B">
      <w:pPr>
        <w:rPr>
          <w:rFonts w:eastAsia="Times New Roman"/>
          <w:b/>
          <w:bCs/>
          <w:color w:val="7030A0"/>
          <w:sz w:val="32"/>
          <w:szCs w:val="32"/>
          <w:u w:val="single"/>
          <w:lang w:val="da"/>
        </w:rPr>
      </w:pPr>
      <w:r w:rsidRPr="00CD1FE7">
        <w:rPr>
          <w:rFonts w:cstheme="minorHAnsi"/>
          <w:b/>
          <w:color w:val="7030A0"/>
          <w:sz w:val="32"/>
          <w:szCs w:val="32"/>
          <w:lang w:val="da"/>
        </w:rPr>
        <w:t xml:space="preserve">2. </w:t>
      </w:r>
      <w:r w:rsidR="002F4F0B" w:rsidRPr="0059441C">
        <w:rPr>
          <w:rFonts w:cstheme="minorHAnsi"/>
          <w:b/>
          <w:color w:val="7030A0"/>
          <w:sz w:val="32"/>
          <w:szCs w:val="32"/>
          <w:lang w:val="da"/>
        </w:rPr>
        <w:t>Thu hút sự tham gia của cộng đồng</w:t>
      </w:r>
      <w:r w:rsidR="001E43C2" w:rsidRPr="00CD1FE7">
        <w:rPr>
          <w:rFonts w:eastAsia="Times New Roman"/>
          <w:b/>
          <w:bCs/>
          <w:color w:val="7030A0"/>
          <w:sz w:val="32"/>
          <w:szCs w:val="32"/>
          <w:u w:val="single"/>
          <w:lang w:val="da"/>
        </w:rPr>
        <w:t xml:space="preserve"> </w:t>
      </w:r>
    </w:p>
    <w:p w14:paraId="11D9D824" w14:textId="78CB63FA" w:rsidR="009A6992" w:rsidRPr="00CD1FE7" w:rsidRDefault="002F4F0B" w:rsidP="002F4F0B">
      <w:pPr>
        <w:spacing w:line="276" w:lineRule="auto"/>
        <w:rPr>
          <w:rFonts w:cstheme="minorHAnsi"/>
          <w:b/>
          <w:i/>
          <w:iCs/>
          <w:color w:val="7F7F7F" w:themeColor="text1" w:themeTint="80"/>
          <w:lang w:val="da"/>
        </w:rPr>
      </w:pPr>
      <w:r w:rsidRPr="0059441C">
        <w:rPr>
          <w:rFonts w:cstheme="minorHAnsi"/>
          <w:b/>
          <w:i/>
          <w:iCs/>
          <w:color w:val="7F7F7F" w:themeColor="text1" w:themeTint="80"/>
          <w:lang w:val="da"/>
        </w:rPr>
        <w:t>Chúng tôi muốn biết những gì:</w:t>
      </w:r>
    </w:p>
    <w:p w14:paraId="179D0916" w14:textId="429C9AA1" w:rsidR="002F4F0B" w:rsidRPr="00CD1FE7" w:rsidRDefault="002F4F0B" w:rsidP="002F4F0B">
      <w:pPr>
        <w:pStyle w:val="ListParagraph"/>
        <w:numPr>
          <w:ilvl w:val="0"/>
          <w:numId w:val="16"/>
        </w:numPr>
        <w:rPr>
          <w:b/>
          <w:bCs/>
          <w:lang w:val="da" w:eastAsia="en-AU"/>
        </w:rPr>
      </w:pPr>
      <w:r w:rsidRPr="002F4F0B">
        <w:rPr>
          <w:b/>
          <w:bCs/>
          <w:lang w:val="da" w:eastAsia="en-AU"/>
        </w:rPr>
        <w:t>Có những cách nào để Hội đồng thu hút sự tham gia của cộng đồng nhằm bảo đảm là tiếng nói của quý vị được nghe thấy?</w:t>
      </w:r>
      <w:r w:rsidRPr="00CD1FE7">
        <w:rPr>
          <w:b/>
          <w:bCs/>
          <w:lang w:val="da" w:eastAsia="en-AU"/>
        </w:rPr>
        <w:t xml:space="preserve">  </w:t>
      </w:r>
    </w:p>
    <w:p w14:paraId="54803CC0" w14:textId="77777777" w:rsidR="009A6992" w:rsidRPr="00CD1FE7" w:rsidRDefault="009A6992" w:rsidP="009A6992">
      <w:pPr>
        <w:pStyle w:val="ListParagraph"/>
        <w:rPr>
          <w:b/>
          <w:bCs/>
          <w:lang w:val="da" w:eastAsia="en-AU"/>
        </w:rPr>
      </w:pPr>
    </w:p>
    <w:p w14:paraId="6AC4D3B6" w14:textId="60AD33BD" w:rsidR="002F4F0B" w:rsidRPr="00CD1FE7" w:rsidRDefault="00223BFC" w:rsidP="00223BFC">
      <w:pPr>
        <w:pStyle w:val="ListParagraph"/>
        <w:numPr>
          <w:ilvl w:val="0"/>
          <w:numId w:val="16"/>
        </w:numPr>
        <w:rPr>
          <w:b/>
          <w:bCs/>
          <w:lang w:val="da"/>
        </w:rPr>
      </w:pPr>
      <w:r w:rsidRPr="00223BFC">
        <w:rPr>
          <w:b/>
          <w:bCs/>
          <w:lang w:val="da"/>
        </w:rPr>
        <w:t>Nên có những cơ chế nào để bảo đảm là tất cả các thành viên của cộng đồng đều có thể tiếp xúc được với Hội đồng?</w:t>
      </w:r>
      <w:r w:rsidRPr="00CD1FE7">
        <w:rPr>
          <w:b/>
          <w:bCs/>
          <w:lang w:val="da"/>
        </w:rPr>
        <w:t xml:space="preserve"> </w:t>
      </w:r>
    </w:p>
    <w:p w14:paraId="14A8A881" w14:textId="77777777" w:rsidR="009A6992" w:rsidRPr="00CD1FE7" w:rsidRDefault="009A6992" w:rsidP="00CF766D">
      <w:pPr>
        <w:tabs>
          <w:tab w:val="left" w:pos="6280"/>
        </w:tabs>
        <w:rPr>
          <w:rFonts w:cstheme="minorHAnsi"/>
          <w:bCs/>
          <w:lang w:val="da"/>
        </w:rPr>
      </w:pPr>
    </w:p>
    <w:p w14:paraId="350F316B" w14:textId="67107FEF" w:rsidR="008807CA" w:rsidRPr="00CD1FE7" w:rsidRDefault="00223BFC" w:rsidP="00223BFC">
      <w:pPr>
        <w:spacing w:line="276" w:lineRule="auto"/>
        <w:rPr>
          <w:rFonts w:cstheme="minorHAnsi"/>
          <w:b/>
          <w:i/>
          <w:iCs/>
          <w:color w:val="7F7F7F" w:themeColor="text1" w:themeTint="80"/>
          <w:lang w:val="da"/>
        </w:rPr>
      </w:pPr>
      <w:r w:rsidRPr="0059441C">
        <w:rPr>
          <w:rFonts w:cstheme="minorHAnsi"/>
          <w:b/>
          <w:i/>
          <w:iCs/>
          <w:color w:val="7F7F7F" w:themeColor="text1" w:themeTint="80"/>
          <w:lang w:val="da"/>
        </w:rPr>
        <w:t>Chúng tôi đang đề xuất những gì:</w:t>
      </w:r>
    </w:p>
    <w:p w14:paraId="6D3963F8" w14:textId="0A38B1B2" w:rsidR="00040DAC" w:rsidRPr="00CD1FE7" w:rsidRDefault="00223BFC" w:rsidP="00CC1707">
      <w:pPr>
        <w:spacing w:line="276" w:lineRule="auto"/>
        <w:rPr>
          <w:rFonts w:cstheme="minorHAnsi"/>
          <w:bCs/>
          <w:lang w:val="da"/>
        </w:rPr>
      </w:pPr>
      <w:r w:rsidRPr="00CC1707">
        <w:rPr>
          <w:rFonts w:cstheme="minorHAnsi"/>
          <w:bCs/>
          <w:lang w:val="da"/>
        </w:rPr>
        <w:t xml:space="preserve">Bản dự thảo Điều </w:t>
      </w:r>
      <w:r w:rsidR="00792B24">
        <w:rPr>
          <w:rFonts w:cstheme="minorHAnsi"/>
          <w:bCs/>
          <w:lang w:val="da"/>
        </w:rPr>
        <w:t>khoản</w:t>
      </w:r>
      <w:r w:rsidR="00792B24">
        <w:rPr>
          <w:rFonts w:cstheme="minorHAnsi"/>
          <w:bCs/>
          <w:lang w:val="vi-VN"/>
        </w:rPr>
        <w:t xml:space="preserve"> </w:t>
      </w:r>
      <w:r w:rsidRPr="00CC1707">
        <w:rPr>
          <w:rFonts w:cstheme="minorHAnsi"/>
          <w:bCs/>
          <w:lang w:val="da"/>
        </w:rPr>
        <w:t xml:space="preserve">Tham chiếu </w:t>
      </w:r>
      <w:r w:rsidR="00CC1707" w:rsidRPr="00CC1707">
        <w:rPr>
          <w:rFonts w:cstheme="minorHAnsi"/>
          <w:bCs/>
          <w:lang w:val="da"/>
        </w:rPr>
        <w:t>phản ánh các kỳ vọng của cộng đồng về sự kết nối và tham gia và đòi hỏi các thành viên của Hội đồng:</w:t>
      </w:r>
      <w:r w:rsidRPr="00CC1707">
        <w:rPr>
          <w:rFonts w:cstheme="minorHAnsi"/>
          <w:bCs/>
          <w:lang w:val="da"/>
        </w:rPr>
        <w:t xml:space="preserve"> </w:t>
      </w:r>
    </w:p>
    <w:p w14:paraId="376D0BA6" w14:textId="638F5DA1" w:rsidR="00CC1707" w:rsidRPr="00CD1FE7" w:rsidRDefault="00CC1707" w:rsidP="00CC1707">
      <w:pPr>
        <w:pStyle w:val="ListParagraph"/>
        <w:numPr>
          <w:ilvl w:val="0"/>
          <w:numId w:val="7"/>
        </w:numPr>
        <w:rPr>
          <w:rFonts w:asciiTheme="minorHAnsi" w:eastAsia="Times New Roman" w:hAnsiTheme="minorHAnsi" w:cstheme="minorBidi"/>
          <w:lang w:val="da"/>
        </w:rPr>
      </w:pPr>
      <w:r w:rsidRPr="00CC1707">
        <w:rPr>
          <w:rFonts w:asciiTheme="minorHAnsi" w:eastAsia="Times New Roman" w:hAnsiTheme="minorHAnsi" w:cstheme="minorBidi"/>
          <w:lang w:val="da"/>
        </w:rPr>
        <w:t xml:space="preserve">tổ chức </w:t>
      </w:r>
      <w:r w:rsidRPr="00CC1707">
        <w:rPr>
          <w:rFonts w:asciiTheme="minorHAnsi" w:eastAsia="Times New Roman" w:hAnsiTheme="minorHAnsi" w:cstheme="minorBidi"/>
          <w:b/>
          <w:lang w:val="da"/>
        </w:rPr>
        <w:t xml:space="preserve">mỗi năm một diễn đàn cộng đồng </w:t>
      </w:r>
      <w:r w:rsidRPr="00CC1707">
        <w:rPr>
          <w:rFonts w:asciiTheme="minorHAnsi" w:eastAsia="Times New Roman" w:hAnsiTheme="minorHAnsi" w:cstheme="minorBidi"/>
          <w:lang w:val="da"/>
        </w:rPr>
        <w:t>theo cách tập thể, với Bộ trưởng</w:t>
      </w:r>
    </w:p>
    <w:p w14:paraId="7E5945CA" w14:textId="421CB2A6" w:rsidR="00CC1707" w:rsidRPr="00CD1FE7" w:rsidRDefault="00CC1707" w:rsidP="00CC1707">
      <w:pPr>
        <w:pStyle w:val="ListParagraph"/>
        <w:numPr>
          <w:ilvl w:val="0"/>
          <w:numId w:val="7"/>
        </w:numPr>
        <w:rPr>
          <w:rFonts w:asciiTheme="minorHAnsi" w:eastAsia="Times New Roman" w:hAnsiTheme="minorHAnsi" w:cstheme="minorBidi"/>
          <w:lang w:val="da"/>
        </w:rPr>
      </w:pPr>
      <w:r w:rsidRPr="00CC1707">
        <w:rPr>
          <w:rFonts w:asciiTheme="minorHAnsi" w:eastAsia="Times New Roman" w:hAnsiTheme="minorHAnsi" w:cstheme="minorBidi"/>
          <w:lang w:val="da"/>
        </w:rPr>
        <w:t xml:space="preserve">đều đặn </w:t>
      </w:r>
      <w:r w:rsidR="00C673E4">
        <w:rPr>
          <w:rFonts w:asciiTheme="minorHAnsi" w:eastAsia="Times New Roman" w:hAnsiTheme="minorHAnsi" w:cstheme="minorBidi"/>
          <w:b/>
          <w:lang w:val="da"/>
        </w:rPr>
        <w:t>tham gia cùng</w:t>
      </w:r>
      <w:r w:rsidRPr="00CC1707">
        <w:rPr>
          <w:rFonts w:asciiTheme="minorHAnsi" w:eastAsia="Times New Roman" w:hAnsiTheme="minorHAnsi" w:cstheme="minorBidi"/>
          <w:b/>
          <w:lang w:val="da"/>
        </w:rPr>
        <w:t xml:space="preserve"> các cộng đồng</w:t>
      </w:r>
      <w:r w:rsidRPr="00CC1707">
        <w:rPr>
          <w:rFonts w:asciiTheme="minorHAnsi" w:eastAsia="Times New Roman" w:hAnsiTheme="minorHAnsi" w:cstheme="minorBidi"/>
          <w:lang w:val="da"/>
        </w:rPr>
        <w:t xml:space="preserve"> để xác định được các quan điểm, nhu cầu và ưu tiên rồi cho Bộ trưởng biết</w:t>
      </w:r>
    </w:p>
    <w:p w14:paraId="6607E152" w14:textId="10186D37" w:rsidR="00CC1707" w:rsidRPr="00CD1FE7" w:rsidRDefault="00CC1707" w:rsidP="00CC1707">
      <w:pPr>
        <w:pStyle w:val="ListParagraph"/>
        <w:numPr>
          <w:ilvl w:val="0"/>
          <w:numId w:val="7"/>
        </w:numPr>
        <w:shd w:val="clear" w:color="000000" w:fill="auto"/>
        <w:tabs>
          <w:tab w:val="left" w:pos="6280"/>
        </w:tabs>
        <w:rPr>
          <w:rFonts w:eastAsia="Times New Roman"/>
          <w:lang w:val="da"/>
        </w:rPr>
      </w:pPr>
      <w:r w:rsidRPr="00CC1707">
        <w:rPr>
          <w:rFonts w:eastAsia="Times New Roman"/>
          <w:lang w:val="da"/>
        </w:rPr>
        <w:t>bảo đảm là</w:t>
      </w:r>
      <w:r w:rsidRPr="00CC1707">
        <w:rPr>
          <w:rFonts w:eastAsia="Times New Roman"/>
          <w:b/>
          <w:lang w:val="da"/>
        </w:rPr>
        <w:t xml:space="preserve"> các thông điệp từ các cuộc tham vấn cộng đồng đều đặn đến với Bộ trưởng</w:t>
      </w:r>
      <w:r w:rsidRPr="00CC1707">
        <w:rPr>
          <w:rFonts w:eastAsia="Times New Roman"/>
          <w:lang w:val="da"/>
        </w:rPr>
        <w:t>.</w:t>
      </w:r>
    </w:p>
    <w:p w14:paraId="78166645" w14:textId="0037DDE7" w:rsidR="00CC1707" w:rsidRPr="00CD1FE7" w:rsidRDefault="00CC1707" w:rsidP="00CC1707">
      <w:pPr>
        <w:pStyle w:val="ListParagraph"/>
        <w:numPr>
          <w:ilvl w:val="0"/>
          <w:numId w:val="7"/>
        </w:numPr>
        <w:tabs>
          <w:tab w:val="left" w:pos="6280"/>
        </w:tabs>
        <w:rPr>
          <w:rFonts w:eastAsia="Times New Roman"/>
          <w:b/>
          <w:bCs/>
          <w:lang w:val="da"/>
        </w:rPr>
      </w:pPr>
      <w:r w:rsidRPr="00CC1707">
        <w:rPr>
          <w:rFonts w:eastAsia="Times New Roman"/>
          <w:b/>
          <w:bCs/>
          <w:lang w:val="da"/>
        </w:rPr>
        <w:t>báo cáo lại với Hội đồng và Bộ trưởng về các cuộc tham vấn</w:t>
      </w:r>
      <w:r w:rsidRPr="00CC1707">
        <w:rPr>
          <w:rFonts w:eastAsia="Times New Roman"/>
          <w:bCs/>
          <w:lang w:val="da"/>
        </w:rPr>
        <w:t xml:space="preserve"> mà họ đã tiến hành và </w:t>
      </w:r>
      <w:r w:rsidRPr="00CC1707">
        <w:rPr>
          <w:rFonts w:eastAsia="Times New Roman"/>
          <w:b/>
          <w:bCs/>
          <w:lang w:val="da"/>
        </w:rPr>
        <w:t>xác định các hành động và xếp thứ tự ưu tiên</w:t>
      </w:r>
      <w:r w:rsidRPr="00CC1707">
        <w:rPr>
          <w:rFonts w:eastAsia="Times New Roman"/>
          <w:bCs/>
          <w:lang w:val="da"/>
        </w:rPr>
        <w:t xml:space="preserve"> để giải quyết các thách thức mà các nhóm cộng đồng đa dạng đã nêu ra, và</w:t>
      </w:r>
    </w:p>
    <w:p w14:paraId="23593A9F" w14:textId="3C05A69F" w:rsidR="00CC1707" w:rsidRPr="00CD1FE7" w:rsidRDefault="00CC1707" w:rsidP="00CC1707">
      <w:pPr>
        <w:pStyle w:val="ListParagraph"/>
        <w:numPr>
          <w:ilvl w:val="0"/>
          <w:numId w:val="7"/>
        </w:numPr>
        <w:tabs>
          <w:tab w:val="left" w:pos="6280"/>
        </w:tabs>
        <w:rPr>
          <w:rFonts w:eastAsia="Times New Roman"/>
          <w:lang w:val="da"/>
        </w:rPr>
      </w:pPr>
      <w:r w:rsidRPr="00CC1707">
        <w:rPr>
          <w:rFonts w:eastAsia="Times New Roman"/>
          <w:lang w:val="da"/>
        </w:rPr>
        <w:t xml:space="preserve">một cách rõ ràng </w:t>
      </w:r>
      <w:r w:rsidRPr="00CC1707">
        <w:rPr>
          <w:rFonts w:eastAsia="Times New Roman"/>
          <w:b/>
          <w:lang w:val="da"/>
        </w:rPr>
        <w:t>xác định ra các nhóm mục tiêu cho việc tham gia</w:t>
      </w:r>
      <w:r w:rsidRPr="00CC1707">
        <w:rPr>
          <w:rFonts w:eastAsia="Times New Roman"/>
          <w:lang w:val="da"/>
        </w:rPr>
        <w:t xml:space="preserve"> và chia sẻ điều này với Bộ trưởng.</w:t>
      </w:r>
      <w:r w:rsidRPr="00CD1FE7">
        <w:rPr>
          <w:rFonts w:eastAsia="Times New Roman"/>
          <w:lang w:val="da"/>
        </w:rPr>
        <w:t xml:space="preserve"> </w:t>
      </w:r>
    </w:p>
    <w:p w14:paraId="625781A6" w14:textId="5C13AC13" w:rsidR="00A350C0" w:rsidRPr="00CD1FE7" w:rsidRDefault="00A350C0" w:rsidP="00525942">
      <w:pPr>
        <w:rPr>
          <w:rFonts w:cstheme="minorHAnsi"/>
          <w:b/>
          <w:color w:val="AB4399"/>
          <w:lang w:val="da"/>
        </w:rPr>
      </w:pPr>
    </w:p>
    <w:p w14:paraId="05895732" w14:textId="10DC308B" w:rsidR="004D188A" w:rsidRPr="00CD1FE7" w:rsidRDefault="00A350C0" w:rsidP="00CC1707">
      <w:pPr>
        <w:rPr>
          <w:rFonts w:cstheme="minorHAnsi"/>
          <w:b/>
          <w:color w:val="7030A0"/>
          <w:sz w:val="32"/>
          <w:szCs w:val="32"/>
          <w:lang w:val="da"/>
        </w:rPr>
      </w:pPr>
      <w:r w:rsidRPr="00CD1FE7">
        <w:rPr>
          <w:rFonts w:cstheme="minorHAnsi"/>
          <w:b/>
          <w:color w:val="7030A0"/>
          <w:sz w:val="32"/>
          <w:szCs w:val="32"/>
          <w:lang w:val="da"/>
        </w:rPr>
        <w:t xml:space="preserve">3. </w:t>
      </w:r>
      <w:r w:rsidR="00525942" w:rsidRPr="00CD1FE7">
        <w:rPr>
          <w:rFonts w:cstheme="minorHAnsi"/>
          <w:b/>
          <w:color w:val="7030A0"/>
          <w:sz w:val="32"/>
          <w:szCs w:val="32"/>
          <w:lang w:val="da"/>
        </w:rPr>
        <w:t xml:space="preserve"> </w:t>
      </w:r>
      <w:r w:rsidR="00CC1707" w:rsidRPr="0059441C">
        <w:rPr>
          <w:rFonts w:cstheme="minorHAnsi"/>
          <w:b/>
          <w:color w:val="7030A0"/>
          <w:sz w:val="32"/>
          <w:szCs w:val="32"/>
          <w:lang w:val="da"/>
        </w:rPr>
        <w:t>Tính chịu trách nhiệm và minh bạch</w:t>
      </w:r>
    </w:p>
    <w:p w14:paraId="15DB52FB" w14:textId="2DD2A951" w:rsidR="009A6992" w:rsidRPr="00CD1FE7" w:rsidRDefault="00CC1707" w:rsidP="00CC1707">
      <w:pPr>
        <w:spacing w:line="276" w:lineRule="auto"/>
        <w:rPr>
          <w:rFonts w:cstheme="minorHAnsi"/>
          <w:b/>
          <w:i/>
          <w:iCs/>
          <w:color w:val="7F7F7F" w:themeColor="text1" w:themeTint="80"/>
          <w:lang w:val="da"/>
        </w:rPr>
      </w:pPr>
      <w:r w:rsidRPr="0059441C">
        <w:rPr>
          <w:rFonts w:cstheme="minorHAnsi"/>
          <w:b/>
          <w:i/>
          <w:iCs/>
          <w:color w:val="7F7F7F" w:themeColor="text1" w:themeTint="80"/>
          <w:lang w:val="da"/>
        </w:rPr>
        <w:t>Chúng tôi muốn biết những gì:</w:t>
      </w:r>
    </w:p>
    <w:p w14:paraId="63715175" w14:textId="6798F25C" w:rsidR="00CC1707" w:rsidRPr="00CD1FE7" w:rsidRDefault="00CC1707" w:rsidP="00CC1707">
      <w:pPr>
        <w:pStyle w:val="ListParagraph"/>
        <w:numPr>
          <w:ilvl w:val="0"/>
          <w:numId w:val="17"/>
        </w:numPr>
        <w:rPr>
          <w:b/>
          <w:bCs/>
          <w:lang w:val="da"/>
        </w:rPr>
      </w:pPr>
      <w:r w:rsidRPr="00CC1707">
        <w:rPr>
          <w:b/>
          <w:bCs/>
          <w:lang w:val="da"/>
        </w:rPr>
        <w:t>Bằng cách nào chúng ta có thể bảo đảm sự minh bạch thêm từ Hội đồng?</w:t>
      </w:r>
      <w:r w:rsidRPr="00CD1FE7">
        <w:rPr>
          <w:b/>
          <w:bCs/>
          <w:lang w:val="da"/>
        </w:rPr>
        <w:t xml:space="preserve"> </w:t>
      </w:r>
      <w:r w:rsidRPr="00CC1707">
        <w:rPr>
          <w:b/>
          <w:bCs/>
          <w:lang w:val="da"/>
        </w:rPr>
        <w:t>Quý vị muốn Hội đồng cam kết về những cơ chế nào khác?</w:t>
      </w:r>
    </w:p>
    <w:p w14:paraId="60C3AD54" w14:textId="77777777" w:rsidR="009A6992" w:rsidRPr="00CD1FE7" w:rsidRDefault="009A6992" w:rsidP="009A6992">
      <w:pPr>
        <w:pStyle w:val="ListParagraph"/>
        <w:rPr>
          <w:b/>
          <w:bCs/>
          <w:lang w:val="da"/>
        </w:rPr>
      </w:pPr>
    </w:p>
    <w:p w14:paraId="4B026137" w14:textId="317A38D3" w:rsidR="00CC1707" w:rsidRPr="00CD1FE7" w:rsidRDefault="00CC1707" w:rsidP="00CC1707">
      <w:pPr>
        <w:pStyle w:val="ListParagraph"/>
        <w:numPr>
          <w:ilvl w:val="0"/>
          <w:numId w:val="17"/>
        </w:numPr>
        <w:rPr>
          <w:b/>
          <w:bCs/>
          <w:lang w:val="da"/>
        </w:rPr>
      </w:pPr>
      <w:r w:rsidRPr="00CC1707">
        <w:rPr>
          <w:b/>
          <w:bCs/>
          <w:lang w:val="da"/>
        </w:rPr>
        <w:t xml:space="preserve">Quý vị có những gợi ý nào để </w:t>
      </w:r>
      <w:r w:rsidR="003E1EC5">
        <w:rPr>
          <w:b/>
          <w:bCs/>
          <w:lang w:val="vi-VN"/>
        </w:rPr>
        <w:t xml:space="preserve">quảng bá </w:t>
      </w:r>
      <w:r w:rsidR="008A1CF8" w:rsidRPr="00CD1FE7">
        <w:rPr>
          <w:b/>
          <w:bCs/>
          <w:lang w:val="da"/>
        </w:rPr>
        <w:t xml:space="preserve">về </w:t>
      </w:r>
      <w:r w:rsidRPr="00CC1707">
        <w:rPr>
          <w:b/>
          <w:bCs/>
          <w:lang w:val="da"/>
        </w:rPr>
        <w:t xml:space="preserve">Hội đồng và bảo đảm là mọi người trong cộng đồng biết về Đạo luật này </w:t>
      </w:r>
      <w:r w:rsidR="00C673E4">
        <w:rPr>
          <w:b/>
          <w:bCs/>
          <w:lang w:val="da"/>
        </w:rPr>
        <w:t>cũng như</w:t>
      </w:r>
      <w:r w:rsidRPr="00CC1707">
        <w:rPr>
          <w:b/>
          <w:bCs/>
          <w:lang w:val="da"/>
        </w:rPr>
        <w:t xml:space="preserve"> Hội đồng</w:t>
      </w:r>
      <w:r w:rsidR="00C673E4">
        <w:rPr>
          <w:b/>
          <w:bCs/>
          <w:lang w:val="da"/>
        </w:rPr>
        <w:t>, và sự tham gia của công chúng mà Hội đồng đảm trách?</w:t>
      </w:r>
    </w:p>
    <w:p w14:paraId="2AED78BE" w14:textId="060EAEDF" w:rsidR="009A6992" w:rsidRPr="00CD1FE7" w:rsidRDefault="009A6992" w:rsidP="00085C51">
      <w:pPr>
        <w:spacing w:line="276" w:lineRule="auto"/>
        <w:rPr>
          <w:rFonts w:cstheme="minorHAnsi"/>
          <w:b/>
          <w:i/>
          <w:iCs/>
          <w:color w:val="AB4399"/>
          <w:lang w:val="da"/>
        </w:rPr>
      </w:pPr>
    </w:p>
    <w:p w14:paraId="3786769A" w14:textId="73969F9F" w:rsidR="009A6992" w:rsidRPr="00CD1FE7" w:rsidRDefault="00CC1707" w:rsidP="00CC1707">
      <w:pPr>
        <w:spacing w:line="276" w:lineRule="auto"/>
        <w:rPr>
          <w:rFonts w:cstheme="minorHAnsi"/>
          <w:b/>
          <w:i/>
          <w:iCs/>
          <w:color w:val="7F7F7F" w:themeColor="text1" w:themeTint="80"/>
          <w:lang w:val="da"/>
        </w:rPr>
      </w:pPr>
      <w:r w:rsidRPr="0059441C">
        <w:rPr>
          <w:rFonts w:cstheme="minorHAnsi"/>
          <w:b/>
          <w:i/>
          <w:iCs/>
          <w:color w:val="7F7F7F" w:themeColor="text1" w:themeTint="80"/>
          <w:lang w:val="da"/>
        </w:rPr>
        <w:lastRenderedPageBreak/>
        <w:t>Chúng tôi đang đề xuất những gì:</w:t>
      </w:r>
    </w:p>
    <w:p w14:paraId="3C80C052" w14:textId="5A81B90C" w:rsidR="009A6992" w:rsidRPr="00CD1FE7" w:rsidRDefault="00CC1707" w:rsidP="00CC1707">
      <w:pPr>
        <w:rPr>
          <w:lang w:val="da" w:eastAsia="en-AU"/>
        </w:rPr>
      </w:pPr>
      <w:r w:rsidRPr="00CC1707">
        <w:rPr>
          <w:rFonts w:eastAsia="Times New Roman"/>
          <w:lang w:val="da"/>
        </w:rPr>
        <w:t>Đạo luật đòi hỏi Hội đồng đưa ra Báo cáo Thường niên về các hoạt động của mình. Báo cáo này sẽ được công bố công khai.</w:t>
      </w:r>
      <w:r w:rsidR="009A6992" w:rsidRPr="00CD1FE7">
        <w:rPr>
          <w:lang w:val="da" w:eastAsia="en-AU"/>
        </w:rPr>
        <w:t xml:space="preserve"> </w:t>
      </w:r>
      <w:r w:rsidRPr="00CC1707">
        <w:rPr>
          <w:lang w:val="da" w:eastAsia="en-AU"/>
        </w:rPr>
        <w:t xml:space="preserve">Để bảo đảm sự minh bạch thêm về Hội đồng trong suốt năm, các cơ chế báo cáo khác được gợi ý trong Điều </w:t>
      </w:r>
      <w:r w:rsidR="00923091">
        <w:rPr>
          <w:lang w:val="da" w:eastAsia="en-AU"/>
        </w:rPr>
        <w:t>khoản</w:t>
      </w:r>
      <w:r w:rsidR="00923091">
        <w:rPr>
          <w:lang w:val="vi-VN" w:eastAsia="en-AU"/>
        </w:rPr>
        <w:t xml:space="preserve"> </w:t>
      </w:r>
      <w:r w:rsidRPr="00CC1707">
        <w:rPr>
          <w:lang w:val="da" w:eastAsia="en-AU"/>
        </w:rPr>
        <w:t>Tham chiếu là để Hội đồng:</w:t>
      </w:r>
    </w:p>
    <w:p w14:paraId="695852F4" w14:textId="3B9BA31F" w:rsidR="00CC1707" w:rsidRPr="00CD1FE7" w:rsidRDefault="00E14094" w:rsidP="00E14094">
      <w:pPr>
        <w:pStyle w:val="ListParagraph"/>
        <w:numPr>
          <w:ilvl w:val="0"/>
          <w:numId w:val="9"/>
        </w:numPr>
        <w:tabs>
          <w:tab w:val="left" w:pos="6280"/>
        </w:tabs>
        <w:rPr>
          <w:rFonts w:eastAsia="Times New Roman"/>
          <w:lang w:val="da"/>
        </w:rPr>
      </w:pPr>
      <w:r w:rsidRPr="00E14094">
        <w:rPr>
          <w:rFonts w:eastAsia="Times New Roman"/>
          <w:lang w:val="da"/>
        </w:rPr>
        <w:t xml:space="preserve">xây dựng và công bố </w:t>
      </w:r>
      <w:r w:rsidRPr="00E14094">
        <w:rPr>
          <w:rFonts w:eastAsia="Times New Roman"/>
          <w:b/>
          <w:lang w:val="da"/>
        </w:rPr>
        <w:t>Kế hoạch Thu hút sự Tham gia của các Bên Liên quan.</w:t>
      </w:r>
      <w:r w:rsidRPr="00CD1FE7">
        <w:rPr>
          <w:rFonts w:eastAsia="Times New Roman"/>
          <w:lang w:val="da"/>
        </w:rPr>
        <w:t xml:space="preserve"> </w:t>
      </w:r>
    </w:p>
    <w:p w14:paraId="6B16ABAC" w14:textId="1A0C3F2C" w:rsidR="00E14094" w:rsidRPr="00CD1FE7" w:rsidRDefault="00E14094" w:rsidP="00E14094">
      <w:pPr>
        <w:pStyle w:val="ListParagraph"/>
        <w:numPr>
          <w:ilvl w:val="0"/>
          <w:numId w:val="9"/>
        </w:numPr>
        <w:tabs>
          <w:tab w:val="left" w:pos="6280"/>
        </w:tabs>
        <w:rPr>
          <w:rFonts w:eastAsia="Times New Roman"/>
          <w:lang w:val="da"/>
        </w:rPr>
      </w:pPr>
      <w:r w:rsidRPr="00E14094">
        <w:rPr>
          <w:rFonts w:eastAsia="Times New Roman"/>
          <w:lang w:val="da"/>
        </w:rPr>
        <w:t xml:space="preserve">xây dựng và công bố </w:t>
      </w:r>
      <w:r w:rsidRPr="00E14094">
        <w:rPr>
          <w:rFonts w:eastAsia="Times New Roman"/>
          <w:b/>
          <w:lang w:val="da"/>
        </w:rPr>
        <w:t>Kế hoạch Thường niên</w:t>
      </w:r>
      <w:r w:rsidRPr="00E14094">
        <w:rPr>
          <w:rFonts w:eastAsia="Times New Roman"/>
          <w:lang w:val="da"/>
        </w:rPr>
        <w:t xml:space="preserve"> trong đó có các hoạt động được đề xuất.</w:t>
      </w:r>
    </w:p>
    <w:p w14:paraId="3092929A" w14:textId="1B57FDEF" w:rsidR="00E14094" w:rsidRPr="00CD1FE7" w:rsidRDefault="00E14094" w:rsidP="00E14094">
      <w:pPr>
        <w:pStyle w:val="ListParagraph"/>
        <w:numPr>
          <w:ilvl w:val="0"/>
          <w:numId w:val="9"/>
        </w:numPr>
        <w:tabs>
          <w:tab w:val="left" w:pos="6280"/>
        </w:tabs>
        <w:rPr>
          <w:rFonts w:eastAsia="Times New Roman"/>
          <w:lang w:val="da"/>
        </w:rPr>
      </w:pPr>
      <w:r w:rsidRPr="00E14094">
        <w:rPr>
          <w:rFonts w:eastAsia="Times New Roman"/>
          <w:lang w:val="da"/>
        </w:rPr>
        <w:t xml:space="preserve">soạn thảo và công bố </w:t>
      </w:r>
      <w:r w:rsidRPr="00E14094">
        <w:rPr>
          <w:rFonts w:eastAsia="Times New Roman"/>
          <w:b/>
          <w:lang w:val="da"/>
        </w:rPr>
        <w:t xml:space="preserve">Kế hoạch Tuyên truyền </w:t>
      </w:r>
      <w:r w:rsidRPr="00E14094">
        <w:rPr>
          <w:rFonts w:eastAsia="Times New Roman"/>
          <w:lang w:val="da"/>
        </w:rPr>
        <w:t xml:space="preserve">để </w:t>
      </w:r>
      <w:r>
        <w:rPr>
          <w:rFonts w:eastAsia="Times New Roman"/>
          <w:lang w:val="da"/>
        </w:rPr>
        <w:t>quảng bá</w:t>
      </w:r>
      <w:r w:rsidRPr="00E14094">
        <w:rPr>
          <w:rFonts w:eastAsia="Times New Roman"/>
          <w:lang w:val="da"/>
        </w:rPr>
        <w:t xml:space="preserve"> công việc của mình.</w:t>
      </w:r>
      <w:r w:rsidRPr="00CD1FE7">
        <w:rPr>
          <w:rFonts w:eastAsia="Times New Roman"/>
          <w:lang w:val="da"/>
        </w:rPr>
        <w:t xml:space="preserve"> </w:t>
      </w:r>
    </w:p>
    <w:p w14:paraId="6FC3A57C" w14:textId="0D915455" w:rsidR="00E14094" w:rsidRPr="00CD1FE7" w:rsidRDefault="00E14094" w:rsidP="00E14094">
      <w:pPr>
        <w:pStyle w:val="ListParagraph"/>
        <w:numPr>
          <w:ilvl w:val="0"/>
          <w:numId w:val="9"/>
        </w:numPr>
        <w:rPr>
          <w:lang w:val="da"/>
        </w:rPr>
      </w:pPr>
      <w:r w:rsidRPr="00E14094">
        <w:rPr>
          <w:lang w:val="da"/>
        </w:rPr>
        <w:t xml:space="preserve">công bố </w:t>
      </w:r>
      <w:r w:rsidRPr="00E14094">
        <w:rPr>
          <w:b/>
          <w:lang w:val="da"/>
        </w:rPr>
        <w:t>bản tóm tắt các vấn đề chính được thảo luận và hành động mà được lên kế hoạch</w:t>
      </w:r>
      <w:r w:rsidRPr="00E14094">
        <w:rPr>
          <w:lang w:val="da"/>
        </w:rPr>
        <w:t xml:space="preserve"> sau mỗi cuộc họp.</w:t>
      </w:r>
    </w:p>
    <w:p w14:paraId="28FF5435" w14:textId="0383A4F6" w:rsidR="00E14094" w:rsidRPr="00CD1FE7" w:rsidRDefault="00E14094" w:rsidP="00E14094">
      <w:pPr>
        <w:pStyle w:val="ListParagraph"/>
        <w:numPr>
          <w:ilvl w:val="0"/>
          <w:numId w:val="9"/>
        </w:numPr>
        <w:rPr>
          <w:rFonts w:eastAsia="Times New Roman"/>
          <w:lang w:val="da"/>
        </w:rPr>
      </w:pPr>
      <w:r w:rsidRPr="00E14094">
        <w:rPr>
          <w:rFonts w:asciiTheme="minorHAnsi" w:eastAsia="Times New Roman" w:hAnsiTheme="minorHAnsi" w:cstheme="minorBidi"/>
          <w:b/>
          <w:bCs/>
          <w:lang w:val="da"/>
        </w:rPr>
        <w:t>tham gia các sự kiện cộng đồng trong địa phương</w:t>
      </w:r>
      <w:r w:rsidRPr="00E14094">
        <w:rPr>
          <w:rFonts w:asciiTheme="minorHAnsi" w:eastAsia="Times New Roman" w:hAnsiTheme="minorHAnsi" w:cstheme="minorBidi"/>
          <w:bCs/>
          <w:lang w:val="da"/>
        </w:rPr>
        <w:t xml:space="preserve"> và các buổi tụ họp để quảng bá công việc của Hội đồng, vai trò của các thành viên trong Hội đồng và tầm quan trọng của Đạo luật.</w:t>
      </w:r>
      <w:r w:rsidRPr="00CD1FE7">
        <w:rPr>
          <w:rFonts w:eastAsia="Times New Roman"/>
          <w:lang w:val="da"/>
        </w:rPr>
        <w:t xml:space="preserve"> </w:t>
      </w:r>
      <w:r w:rsidRPr="00E14094">
        <w:rPr>
          <w:rFonts w:eastAsia="Times New Roman"/>
          <w:lang w:val="da"/>
        </w:rPr>
        <w:t>Các thành viên sẽ thu hút sự tham gia của các thành viên cộng đồng qua việc quảng bá về mẫu đơn 'Hỏi Bộ trưởng' theo đó các thành viên cộng đồng có thể có các câu hỏi với Bộ trưởng về  Canberra là một thành phố hội nhập và chào đón cũng như nêu lê</w:t>
      </w:r>
      <w:r w:rsidR="008A1CF8">
        <w:rPr>
          <w:rFonts w:eastAsia="Times New Roman"/>
          <w:lang w:val="da"/>
        </w:rPr>
        <w:t>n</w:t>
      </w:r>
      <w:r w:rsidRPr="00E14094">
        <w:rPr>
          <w:rFonts w:eastAsia="Times New Roman"/>
          <w:lang w:val="da"/>
        </w:rPr>
        <w:t xml:space="preserve"> các vấn đề thuộc mối quan tâm.</w:t>
      </w:r>
    </w:p>
    <w:p w14:paraId="4A608473" w14:textId="0D156475" w:rsidR="00E14094" w:rsidRPr="00CD1FE7" w:rsidRDefault="00E14094" w:rsidP="00E14094">
      <w:pPr>
        <w:pStyle w:val="ListParagraph"/>
        <w:numPr>
          <w:ilvl w:val="0"/>
          <w:numId w:val="9"/>
        </w:numPr>
        <w:rPr>
          <w:rFonts w:eastAsia="Times New Roman"/>
          <w:b/>
          <w:bCs/>
          <w:lang w:val="da"/>
        </w:rPr>
      </w:pPr>
      <w:r w:rsidRPr="00E14094">
        <w:rPr>
          <w:rFonts w:eastAsia="Times New Roman"/>
          <w:b/>
          <w:bCs/>
          <w:lang w:val="da"/>
        </w:rPr>
        <w:t xml:space="preserve">cộng tác với các cơ quan cố vấn khác cho bộ trưởng </w:t>
      </w:r>
      <w:r w:rsidRPr="00E14094">
        <w:rPr>
          <w:rFonts w:eastAsia="Times New Roman"/>
          <w:bCs/>
          <w:lang w:val="da"/>
        </w:rPr>
        <w:t xml:space="preserve">và cơ quan có liên quan của Chính phủ </w:t>
      </w:r>
      <w:r w:rsidRPr="00E14094">
        <w:rPr>
          <w:lang w:val="da"/>
        </w:rPr>
        <w:t>ACT</w:t>
      </w:r>
      <w:r w:rsidRPr="00E14094">
        <w:rPr>
          <w:rFonts w:eastAsia="Times New Roman"/>
          <w:b/>
          <w:bCs/>
          <w:lang w:val="da"/>
        </w:rPr>
        <w:t>.</w:t>
      </w:r>
    </w:p>
    <w:p w14:paraId="7C5766FE" w14:textId="77777777" w:rsidR="009A6992" w:rsidRPr="00CD1FE7" w:rsidRDefault="009A6992" w:rsidP="00085C51">
      <w:pPr>
        <w:spacing w:line="276" w:lineRule="auto"/>
        <w:rPr>
          <w:rFonts w:cstheme="minorHAnsi"/>
          <w:b/>
          <w:i/>
          <w:iCs/>
          <w:color w:val="AB4399"/>
          <w:lang w:val="da"/>
        </w:rPr>
      </w:pPr>
    </w:p>
    <w:p w14:paraId="401D5527" w14:textId="77777777" w:rsidR="006D7999" w:rsidRPr="00CD1FE7" w:rsidRDefault="006D7999">
      <w:pPr>
        <w:rPr>
          <w:b/>
          <w:bCs/>
          <w:lang w:val="da"/>
        </w:rPr>
      </w:pPr>
      <w:r w:rsidRPr="00CD1FE7">
        <w:rPr>
          <w:b/>
          <w:bCs/>
          <w:lang w:val="da"/>
        </w:rPr>
        <w:br w:type="page"/>
      </w:r>
    </w:p>
    <w:p w14:paraId="1B47B42A" w14:textId="77777777" w:rsidR="008A1CF8" w:rsidRPr="00CD1FE7" w:rsidRDefault="008C1750" w:rsidP="00E14094">
      <w:pPr>
        <w:rPr>
          <w:b/>
          <w:bCs/>
          <w:color w:val="7030A0"/>
          <w:sz w:val="32"/>
          <w:szCs w:val="32"/>
          <w:lang w:val="da"/>
        </w:rPr>
      </w:pPr>
      <w:r w:rsidRPr="0059441C">
        <w:rPr>
          <w:b/>
          <w:bCs/>
          <w:color w:val="7030A0"/>
          <w:sz w:val="32"/>
          <w:szCs w:val="32"/>
          <w:lang w:val="da"/>
        </w:rPr>
        <w:lastRenderedPageBreak/>
        <w:t>BỐI</w:t>
      </w:r>
      <w:r w:rsidRPr="0059441C">
        <w:rPr>
          <w:b/>
          <w:bCs/>
          <w:color w:val="7030A0"/>
          <w:sz w:val="32"/>
          <w:szCs w:val="32"/>
          <w:lang w:val="vi-VN"/>
        </w:rPr>
        <w:t xml:space="preserve"> CẢNH </w:t>
      </w:r>
    </w:p>
    <w:p w14:paraId="74E28FA5" w14:textId="28D76056" w:rsidR="009A6992" w:rsidRPr="00CD1FE7" w:rsidRDefault="00E14094" w:rsidP="00E14094">
      <w:pPr>
        <w:rPr>
          <w:rFonts w:cstheme="minorHAnsi"/>
          <w:b/>
          <w:i/>
          <w:iCs/>
          <w:color w:val="7F7F7F" w:themeColor="text1" w:themeTint="80"/>
          <w:sz w:val="24"/>
          <w:szCs w:val="24"/>
          <w:lang w:val="da"/>
        </w:rPr>
      </w:pPr>
      <w:r w:rsidRPr="0059441C">
        <w:rPr>
          <w:rFonts w:cstheme="minorHAnsi"/>
          <w:b/>
          <w:i/>
          <w:iCs/>
          <w:color w:val="7F7F7F" w:themeColor="text1" w:themeTint="80"/>
          <w:sz w:val="24"/>
          <w:szCs w:val="24"/>
          <w:lang w:val="da"/>
        </w:rPr>
        <w:t>Mục đích:</w:t>
      </w:r>
    </w:p>
    <w:p w14:paraId="32ADAFFE" w14:textId="7073A2CC" w:rsidR="009A6992" w:rsidRPr="00CD1FE7" w:rsidRDefault="00E14094" w:rsidP="00E14094">
      <w:pPr>
        <w:rPr>
          <w:rFonts w:eastAsia="Times New Roman"/>
          <w:lang w:val="da"/>
        </w:rPr>
      </w:pPr>
      <w:r w:rsidRPr="00E14094">
        <w:rPr>
          <w:rFonts w:cstheme="minorHAnsi"/>
          <w:bCs/>
          <w:i/>
          <w:lang w:val="da"/>
        </w:rPr>
        <w:t xml:space="preserve">Đạo luật Đa Văn hóa Năm </w:t>
      </w:r>
      <w:r w:rsidRPr="00E14094">
        <w:rPr>
          <w:rFonts w:cstheme="minorHAnsi"/>
          <w:bCs/>
          <w:i/>
          <w:iCs/>
          <w:lang w:val="da"/>
        </w:rPr>
        <w:t>202</w:t>
      </w:r>
      <w:r w:rsidR="00C673E4">
        <w:rPr>
          <w:rFonts w:cstheme="minorHAnsi"/>
          <w:bCs/>
          <w:i/>
          <w:iCs/>
          <w:lang w:val="da"/>
        </w:rPr>
        <w:t>3</w:t>
      </w:r>
      <w:r w:rsidRPr="00E14094">
        <w:rPr>
          <w:rFonts w:cstheme="minorHAnsi"/>
          <w:bCs/>
          <w:lang w:val="da"/>
        </w:rPr>
        <w:t xml:space="preserve"> (Đạo luật) thành lập ra một </w:t>
      </w:r>
      <w:r w:rsidRPr="00E14094">
        <w:rPr>
          <w:lang w:val="da"/>
        </w:rPr>
        <w:t>Hội đồng Cố vấn mới cho Bộ trưởng về Đa Văn hóa (Hội đồng).</w:t>
      </w:r>
      <w:r w:rsidR="009A6992" w:rsidRPr="00CD1FE7">
        <w:rPr>
          <w:rFonts w:eastAsia="Times New Roman"/>
          <w:lang w:val="da"/>
        </w:rPr>
        <w:t xml:space="preserve"> </w:t>
      </w:r>
      <w:r w:rsidRPr="00E14094">
        <w:rPr>
          <w:rFonts w:eastAsia="Times New Roman"/>
          <w:lang w:val="da"/>
        </w:rPr>
        <w:t>Hội đồng sẽ cho Bộ trưởng về Đa Văn hóa Sự vụ biết các hoài bão, nhu cầu và quan ngại của những người thuộc các nguồn gốc đa dạng về văn hóa và ngôn ngữ.</w:t>
      </w:r>
      <w:r w:rsidR="009A6992" w:rsidRPr="00CD1FE7">
        <w:rPr>
          <w:rFonts w:eastAsia="Times New Roman"/>
          <w:lang w:val="da"/>
        </w:rPr>
        <w:t xml:space="preserve"> </w:t>
      </w:r>
    </w:p>
    <w:p w14:paraId="4C457146" w14:textId="231D6F28" w:rsidR="009A6992" w:rsidRPr="00CD1FE7" w:rsidRDefault="00E14094" w:rsidP="00E14094">
      <w:pPr>
        <w:spacing w:line="276" w:lineRule="auto"/>
        <w:rPr>
          <w:rFonts w:eastAsia="Times New Roman"/>
          <w:lang w:val="da"/>
        </w:rPr>
      </w:pPr>
      <w:r w:rsidRPr="00E14094">
        <w:rPr>
          <w:rFonts w:cstheme="minorHAnsi"/>
          <w:bCs/>
          <w:lang w:val="da"/>
        </w:rPr>
        <w:t xml:space="preserve">Đạo luật nêu chi tiết về các chức năng, cơ cấu thành viên và việc bổ nhiệm vào Hội đồng và phản ứng các ý kiến hồi âm từ các cuộc tham vấn cộng đồng được tổ chức trong năm </w:t>
      </w:r>
      <w:r w:rsidRPr="00E14094">
        <w:rPr>
          <w:rFonts w:eastAsia="Times New Roman"/>
          <w:lang w:val="da"/>
        </w:rPr>
        <w:t>2021 và 2022 như sau:</w:t>
      </w:r>
      <w:r w:rsidR="009A6992" w:rsidRPr="00CD1FE7">
        <w:rPr>
          <w:rFonts w:eastAsia="Times New Roman"/>
          <w:lang w:val="da"/>
        </w:rPr>
        <w:t xml:space="preserve"> </w:t>
      </w:r>
    </w:p>
    <w:p w14:paraId="1F1767A5" w14:textId="22B17FE7" w:rsidR="009A6992" w:rsidRPr="00CD1FE7" w:rsidRDefault="00E14094" w:rsidP="00E14094">
      <w:pPr>
        <w:rPr>
          <w:rFonts w:cstheme="minorHAnsi"/>
          <w:b/>
          <w:i/>
          <w:iCs/>
          <w:color w:val="7F7F7F" w:themeColor="text1" w:themeTint="80"/>
          <w:sz w:val="24"/>
          <w:szCs w:val="24"/>
          <w:lang w:val="da"/>
        </w:rPr>
      </w:pPr>
      <w:r w:rsidRPr="0059441C">
        <w:rPr>
          <w:rFonts w:cstheme="minorHAnsi"/>
          <w:b/>
          <w:i/>
          <w:iCs/>
          <w:color w:val="7F7F7F" w:themeColor="text1" w:themeTint="80"/>
          <w:sz w:val="24"/>
          <w:szCs w:val="24"/>
          <w:lang w:val="da"/>
        </w:rPr>
        <w:t>Chức năng:</w:t>
      </w:r>
    </w:p>
    <w:p w14:paraId="5FEFD6EB" w14:textId="2E601867" w:rsidR="009A6992" w:rsidRPr="00CD1FE7" w:rsidRDefault="00E14094" w:rsidP="00E14094">
      <w:pPr>
        <w:rPr>
          <w:rFonts w:eastAsia="Times New Roman"/>
          <w:lang w:val="da"/>
        </w:rPr>
      </w:pPr>
      <w:r w:rsidRPr="00E14094">
        <w:rPr>
          <w:rFonts w:eastAsia="Times New Roman"/>
          <w:lang w:val="da"/>
        </w:rPr>
        <w:t>Chức năng của Hội đồng là:</w:t>
      </w:r>
    </w:p>
    <w:p w14:paraId="7073BFB2" w14:textId="11018ABC" w:rsidR="00E14094" w:rsidRPr="00CD1FE7" w:rsidRDefault="00E14094" w:rsidP="00E14094">
      <w:pPr>
        <w:pStyle w:val="ListParagraph"/>
        <w:numPr>
          <w:ilvl w:val="0"/>
          <w:numId w:val="5"/>
        </w:numPr>
        <w:rPr>
          <w:rFonts w:eastAsia="Times New Roman"/>
          <w:lang w:val="da"/>
        </w:rPr>
      </w:pPr>
      <w:r w:rsidRPr="00E14094">
        <w:rPr>
          <w:rFonts w:eastAsia="Times New Roman"/>
          <w:lang w:val="da"/>
        </w:rPr>
        <w:t>Cố vấn cho Bộ trưởng về:</w:t>
      </w:r>
    </w:p>
    <w:p w14:paraId="4ADB5720" w14:textId="69979C1B" w:rsidR="00E14094" w:rsidRPr="00CD1FE7" w:rsidRDefault="00E14094" w:rsidP="00E14094">
      <w:pPr>
        <w:pStyle w:val="ListParagraph"/>
        <w:numPr>
          <w:ilvl w:val="1"/>
          <w:numId w:val="4"/>
        </w:numPr>
        <w:rPr>
          <w:rFonts w:eastAsia="Times New Roman"/>
          <w:lang w:val="da"/>
        </w:rPr>
      </w:pPr>
      <w:r w:rsidRPr="00E14094">
        <w:rPr>
          <w:rFonts w:eastAsia="Times New Roman"/>
          <w:lang w:val="da"/>
        </w:rPr>
        <w:t>các cách để thúc đẩy chủ nghĩa đa văn hóa, bao gồm các sách lược để: tăng sự tham gia của cộng đồng trong các quy trình tham vấn của Chính phủ ACT; làm giảm các rào cản đối với cộng đồng đa dạng về văn hóa và ngôn ngữ của Canberra; chào đón và hội nhập di dân, người tị nạn và người tầm trú.</w:t>
      </w:r>
    </w:p>
    <w:p w14:paraId="2489A7CC" w14:textId="21A45047" w:rsidR="00E14094" w:rsidRPr="00CD1FE7" w:rsidRDefault="00E14094" w:rsidP="00E14094">
      <w:pPr>
        <w:pStyle w:val="ListParagraph"/>
        <w:numPr>
          <w:ilvl w:val="1"/>
          <w:numId w:val="4"/>
        </w:numPr>
        <w:rPr>
          <w:rFonts w:eastAsia="Times New Roman"/>
          <w:lang w:val="da"/>
        </w:rPr>
      </w:pPr>
      <w:r w:rsidRPr="00E14094">
        <w:rPr>
          <w:rFonts w:eastAsia="Times New Roman"/>
          <w:lang w:val="da"/>
        </w:rPr>
        <w:t>tính dễ tiếp cận, tính bền vững và tính hiệu quả của các chính sách và chương trình của chính phủ trong việc thúc đẩy chủ nghĩa đa văn hóa.</w:t>
      </w:r>
      <w:r w:rsidRPr="00CD1FE7">
        <w:rPr>
          <w:rFonts w:eastAsia="Times New Roman"/>
          <w:lang w:val="da"/>
        </w:rPr>
        <w:t xml:space="preserve"> </w:t>
      </w:r>
      <w:r w:rsidRPr="00E14094">
        <w:rPr>
          <w:rFonts w:eastAsia="Times New Roman"/>
          <w:lang w:val="da"/>
        </w:rPr>
        <w:t>Hội đồng đóng một vai trò trong việc bảo đảm là các nhu cầu của những người thuộc nguồn gốc đa dạng, được Chính phủ ACT xem xét khi xây dựng, thực thi và đánh giá các chính sách, chương trình và dịch vụ.</w:t>
      </w:r>
      <w:r w:rsidRPr="00CD1FE7">
        <w:rPr>
          <w:rFonts w:eastAsia="Times New Roman"/>
          <w:lang w:val="da"/>
        </w:rPr>
        <w:t xml:space="preserve"> </w:t>
      </w:r>
    </w:p>
    <w:p w14:paraId="398637AD" w14:textId="77777777" w:rsidR="009A6992" w:rsidRPr="00CD1FE7" w:rsidRDefault="009A6992" w:rsidP="009A6992">
      <w:pPr>
        <w:pStyle w:val="ListParagraph"/>
        <w:ind w:left="1440"/>
        <w:rPr>
          <w:rFonts w:eastAsia="Times New Roman"/>
          <w:lang w:val="da"/>
        </w:rPr>
      </w:pPr>
    </w:p>
    <w:p w14:paraId="13EB02E0" w14:textId="784CA1FB" w:rsidR="00E14094" w:rsidRPr="00CD1FE7" w:rsidRDefault="00E14094" w:rsidP="00E14094">
      <w:pPr>
        <w:pStyle w:val="ListParagraph"/>
        <w:numPr>
          <w:ilvl w:val="0"/>
          <w:numId w:val="4"/>
        </w:numPr>
        <w:spacing w:after="160"/>
        <w:rPr>
          <w:rFonts w:eastAsia="Times New Roman"/>
          <w:lang w:val="da"/>
        </w:rPr>
      </w:pPr>
      <w:r w:rsidRPr="00E14094">
        <w:rPr>
          <w:rFonts w:eastAsia="Times New Roman"/>
          <w:lang w:val="da"/>
        </w:rPr>
        <w:t>Tham vấn với các cá nhân và tổ chức trong ACT về việc thúc đẩy sự đa văn hóa và biết về các nhu cầu và ưu tiên luôn thay đổi của các cộng đồng đa văn hóa ở ACT.</w:t>
      </w:r>
      <w:r w:rsidRPr="00CD1FE7">
        <w:rPr>
          <w:rFonts w:eastAsia="Times New Roman"/>
          <w:lang w:val="da"/>
        </w:rPr>
        <w:t xml:space="preserve"> </w:t>
      </w:r>
    </w:p>
    <w:p w14:paraId="000E179C" w14:textId="77777777" w:rsidR="009A6992" w:rsidRPr="00CD1FE7" w:rsidRDefault="009A6992" w:rsidP="009A6992">
      <w:pPr>
        <w:rPr>
          <w:rFonts w:eastAsia="Times New Roman"/>
          <w:u w:val="single"/>
          <w:lang w:val="da"/>
        </w:rPr>
      </w:pPr>
    </w:p>
    <w:p w14:paraId="37AC70CC" w14:textId="5F90F5E5" w:rsidR="009A6992" w:rsidRPr="0059441C" w:rsidRDefault="00E14094" w:rsidP="00E14094">
      <w:pPr>
        <w:rPr>
          <w:rFonts w:cstheme="minorHAnsi"/>
          <w:b/>
          <w:i/>
          <w:iCs/>
          <w:color w:val="7F7F7F" w:themeColor="text1" w:themeTint="80"/>
          <w:sz w:val="24"/>
          <w:szCs w:val="24"/>
        </w:rPr>
      </w:pPr>
      <w:r w:rsidRPr="0059441C">
        <w:rPr>
          <w:rFonts w:cstheme="minorHAnsi"/>
          <w:b/>
          <w:i/>
          <w:iCs/>
          <w:color w:val="7F7F7F" w:themeColor="text1" w:themeTint="80"/>
          <w:sz w:val="24"/>
          <w:szCs w:val="24"/>
          <w:lang w:val="da"/>
        </w:rPr>
        <w:t>Thành viên:</w:t>
      </w:r>
    </w:p>
    <w:p w14:paraId="676B2A83" w14:textId="2EEF02C9" w:rsidR="00E14094" w:rsidRDefault="00E14094" w:rsidP="00E14094">
      <w:pPr>
        <w:pStyle w:val="ListParagraph"/>
        <w:numPr>
          <w:ilvl w:val="0"/>
          <w:numId w:val="3"/>
        </w:numPr>
        <w:ind w:left="723"/>
        <w:rPr>
          <w:rFonts w:eastAsia="Times New Roman"/>
        </w:rPr>
      </w:pPr>
      <w:r w:rsidRPr="00E14094">
        <w:rPr>
          <w:rFonts w:eastAsia="Times New Roman"/>
          <w:lang w:val="da"/>
        </w:rPr>
        <w:t xml:space="preserve">Hội đồng sẽ bao gồm một Chủ tịch, Phó Chủ tịch và 9 thành viên khác đại diện cho sự đa dạng về văn hóa, giới tính, tuổi tác, tư cách cư trú và nhập cư đa dạng cũng như các thế hệ di dân, những người </w:t>
      </w:r>
      <w:r w:rsidR="00630136">
        <w:rPr>
          <w:rFonts w:eastAsia="Times New Roman"/>
          <w:lang w:val="vi-VN"/>
        </w:rPr>
        <w:t xml:space="preserve">coi </w:t>
      </w:r>
      <w:r w:rsidRPr="00E14094">
        <w:rPr>
          <w:rFonts w:eastAsia="Times New Roman"/>
          <w:lang w:val="da"/>
        </w:rPr>
        <w:t>Canberra là quê hương.</w:t>
      </w:r>
      <w:r w:rsidRPr="00E14094">
        <w:rPr>
          <w:rFonts w:eastAsia="Times New Roman"/>
        </w:rPr>
        <w:t xml:space="preserve"> </w:t>
      </w:r>
      <w:r w:rsidRPr="00E14094">
        <w:rPr>
          <w:rFonts w:eastAsia="Times New Roman"/>
          <w:lang w:val="da"/>
        </w:rPr>
        <w:t xml:space="preserve">Những số lượng này được chọn lựa phù hợp với tư cách thành viên của các hội đồng khác theo luật định và đáp ứng với các ý kiến phản hồi được </w:t>
      </w:r>
      <w:r w:rsidR="007F1B89">
        <w:rPr>
          <w:rFonts w:eastAsia="Times New Roman"/>
          <w:lang w:val="da"/>
        </w:rPr>
        <w:t>nêu</w:t>
      </w:r>
      <w:r w:rsidRPr="00E14094">
        <w:rPr>
          <w:rFonts w:eastAsia="Times New Roman"/>
          <w:lang w:val="da"/>
        </w:rPr>
        <w:t xml:space="preserve"> ra trong các cuộc tham vấn cộng đồng.</w:t>
      </w:r>
      <w:r w:rsidRPr="00E14094">
        <w:rPr>
          <w:rFonts w:eastAsia="Times New Roman"/>
        </w:rPr>
        <w:t xml:space="preserve"> </w:t>
      </w:r>
    </w:p>
    <w:p w14:paraId="6E269B46" w14:textId="7BD17424" w:rsidR="00E14094" w:rsidRDefault="00E14094" w:rsidP="00E14094">
      <w:pPr>
        <w:pStyle w:val="ListParagraph"/>
        <w:numPr>
          <w:ilvl w:val="0"/>
          <w:numId w:val="3"/>
        </w:numPr>
        <w:ind w:left="723"/>
        <w:rPr>
          <w:rFonts w:eastAsia="Times New Roman"/>
        </w:rPr>
      </w:pPr>
      <w:r w:rsidRPr="00E14094">
        <w:rPr>
          <w:rFonts w:eastAsia="Times New Roman"/>
          <w:lang w:val="da"/>
        </w:rPr>
        <w:t xml:space="preserve">Hội đồng sẽ là sự đại diện </w:t>
      </w:r>
      <w:r w:rsidR="007F1B89">
        <w:rPr>
          <w:rFonts w:eastAsia="Times New Roman"/>
          <w:lang w:val="da"/>
        </w:rPr>
        <w:t>hết mức có thể</w:t>
      </w:r>
      <w:r w:rsidRPr="00E14094">
        <w:rPr>
          <w:rFonts w:eastAsia="Times New Roman"/>
          <w:lang w:val="da"/>
        </w:rPr>
        <w:t xml:space="preserve"> của cộng đồng ACT đa dạng về văn hóa và ngôn ngữ.</w:t>
      </w:r>
      <w:r w:rsidRPr="00E14094">
        <w:rPr>
          <w:rFonts w:eastAsia="Times New Roman"/>
        </w:rPr>
        <w:t xml:space="preserve"> </w:t>
      </w:r>
    </w:p>
    <w:p w14:paraId="524D2457" w14:textId="77777777" w:rsidR="009A6992" w:rsidRDefault="009A6992" w:rsidP="009A6992">
      <w:pPr>
        <w:rPr>
          <w:rFonts w:eastAsia="Times New Roman"/>
          <w:u w:val="single"/>
        </w:rPr>
      </w:pPr>
    </w:p>
    <w:p w14:paraId="747800E2" w14:textId="5B22F8A2" w:rsidR="009A6992" w:rsidRPr="0059441C" w:rsidRDefault="00E14094" w:rsidP="00E14094">
      <w:pPr>
        <w:rPr>
          <w:rFonts w:cstheme="minorHAnsi"/>
          <w:b/>
          <w:i/>
          <w:iCs/>
          <w:color w:val="7F7F7F" w:themeColor="text1" w:themeTint="80"/>
          <w:sz w:val="24"/>
          <w:szCs w:val="24"/>
        </w:rPr>
      </w:pPr>
      <w:r w:rsidRPr="0059441C">
        <w:rPr>
          <w:rFonts w:cstheme="minorHAnsi"/>
          <w:b/>
          <w:i/>
          <w:iCs/>
          <w:color w:val="7F7F7F" w:themeColor="text1" w:themeTint="80"/>
          <w:sz w:val="24"/>
          <w:szCs w:val="24"/>
          <w:lang w:val="da"/>
        </w:rPr>
        <w:t>Bổ nhiệm:</w:t>
      </w:r>
    </w:p>
    <w:p w14:paraId="5418CDAE" w14:textId="120D3EA2" w:rsidR="00E14094" w:rsidRPr="001E0CBD" w:rsidRDefault="001E0CBD" w:rsidP="001E0CBD">
      <w:pPr>
        <w:pStyle w:val="ListParagraph"/>
        <w:numPr>
          <w:ilvl w:val="0"/>
          <w:numId w:val="3"/>
        </w:numPr>
        <w:ind w:left="723"/>
        <w:rPr>
          <w:rFonts w:eastAsia="Times New Roman"/>
        </w:rPr>
      </w:pPr>
      <w:r w:rsidRPr="001E0CBD">
        <w:rPr>
          <w:rFonts w:eastAsia="Times New Roman"/>
          <w:lang w:val="da"/>
        </w:rPr>
        <w:t xml:space="preserve">Các thành viên của cộng đồng có thể nộp đơn xin trở thành </w:t>
      </w:r>
      <w:r w:rsidR="007F1B89">
        <w:rPr>
          <w:rFonts w:eastAsia="Times New Roman"/>
          <w:lang w:val="da"/>
        </w:rPr>
        <w:t xml:space="preserve">thành </w:t>
      </w:r>
      <w:r w:rsidRPr="001E0CBD">
        <w:rPr>
          <w:rFonts w:eastAsia="Times New Roman"/>
          <w:lang w:val="da"/>
        </w:rPr>
        <w:t xml:space="preserve">viên Hội đồng qua một quy trình chọn lựa dựa trên năng lực, bằng cách nộp hồ sơ bằng văn bản và cung cấp chi tiết của những người chứng nhận </w:t>
      </w:r>
      <w:r w:rsidR="007F1B89">
        <w:rPr>
          <w:rFonts w:eastAsia="Times New Roman"/>
          <w:lang w:val="da"/>
        </w:rPr>
        <w:t xml:space="preserve">cho mình </w:t>
      </w:r>
      <w:r w:rsidRPr="001E0CBD">
        <w:rPr>
          <w:rFonts w:eastAsia="Times New Roman"/>
          <w:lang w:val="da"/>
        </w:rPr>
        <w:t>trong cộng đồng.</w:t>
      </w:r>
    </w:p>
    <w:p w14:paraId="4F3E2422" w14:textId="224AA260" w:rsidR="001E0CBD" w:rsidRPr="001E0CBD" w:rsidRDefault="001E0CBD" w:rsidP="001E0CBD">
      <w:pPr>
        <w:pStyle w:val="ListParagraph"/>
        <w:numPr>
          <w:ilvl w:val="0"/>
          <w:numId w:val="3"/>
        </w:numPr>
        <w:ind w:left="723"/>
        <w:rPr>
          <w:rFonts w:eastAsia="Times New Roman"/>
        </w:rPr>
      </w:pPr>
      <w:r w:rsidRPr="001E0CBD">
        <w:rPr>
          <w:rFonts w:eastAsia="Times New Roman"/>
          <w:lang w:val="da"/>
        </w:rPr>
        <w:t xml:space="preserve">Các thành viên của Hội đồng sẽ được bổ nhiệm trên cơ sở cá nhân và </w:t>
      </w:r>
      <w:r w:rsidR="00630136">
        <w:rPr>
          <w:rFonts w:eastAsia="Times New Roman"/>
          <w:lang w:val="da"/>
        </w:rPr>
        <w:t>thể</w:t>
      </w:r>
      <w:r w:rsidR="00630136">
        <w:rPr>
          <w:rFonts w:eastAsia="Times New Roman"/>
          <w:lang w:val="vi-VN"/>
        </w:rPr>
        <w:t xml:space="preserve"> hiện </w:t>
      </w:r>
      <w:r w:rsidRPr="001E0CBD">
        <w:rPr>
          <w:rFonts w:eastAsia="Times New Roman"/>
          <w:lang w:val="da"/>
        </w:rPr>
        <w:t xml:space="preserve">sự cam kết rõ rệt về </w:t>
      </w:r>
      <w:r w:rsidR="007F1B89">
        <w:rPr>
          <w:rFonts w:eastAsia="Times New Roman"/>
          <w:lang w:val="da"/>
        </w:rPr>
        <w:t>tính</w:t>
      </w:r>
      <w:r w:rsidRPr="001E0CBD">
        <w:rPr>
          <w:rFonts w:eastAsia="Times New Roman"/>
          <w:lang w:val="da"/>
        </w:rPr>
        <w:t xml:space="preserve"> đa </w:t>
      </w:r>
      <w:r w:rsidR="007F1B89">
        <w:rPr>
          <w:rFonts w:eastAsia="Times New Roman"/>
          <w:lang w:val="da"/>
        </w:rPr>
        <w:t xml:space="preserve">dạng </w:t>
      </w:r>
      <w:r w:rsidRPr="001E0CBD">
        <w:rPr>
          <w:rFonts w:eastAsia="Times New Roman"/>
          <w:lang w:val="da"/>
        </w:rPr>
        <w:t>văn hóa.</w:t>
      </w:r>
    </w:p>
    <w:p w14:paraId="274D9AC2" w14:textId="7395FD05" w:rsidR="001E0CBD" w:rsidRPr="001E0CBD" w:rsidRDefault="001E0CBD" w:rsidP="001E0CBD">
      <w:pPr>
        <w:pStyle w:val="ListParagraph"/>
        <w:numPr>
          <w:ilvl w:val="0"/>
          <w:numId w:val="3"/>
        </w:numPr>
        <w:ind w:left="723"/>
        <w:rPr>
          <w:rFonts w:eastAsia="Times New Roman"/>
        </w:rPr>
      </w:pPr>
      <w:r w:rsidRPr="001E0CBD">
        <w:rPr>
          <w:rFonts w:eastAsia="Times New Roman"/>
          <w:lang w:val="da"/>
        </w:rPr>
        <w:t>Các thành viên được bổ nhiệm cho nhiệm kỳ 3 năm và có thể phục vụ tối đa hai nhiệm kỳ (tổng cộng lại).</w:t>
      </w:r>
    </w:p>
    <w:p w14:paraId="62BF602E" w14:textId="38ACB2E7" w:rsidR="001E0CBD" w:rsidRDefault="001E0CBD" w:rsidP="001E0CBD">
      <w:pPr>
        <w:pStyle w:val="ListParagraph"/>
        <w:numPr>
          <w:ilvl w:val="0"/>
          <w:numId w:val="3"/>
        </w:numPr>
        <w:ind w:left="723"/>
        <w:rPr>
          <w:rFonts w:eastAsia="Times New Roman"/>
        </w:rPr>
      </w:pPr>
      <w:r w:rsidRPr="001E0CBD">
        <w:rPr>
          <w:rFonts w:eastAsia="Times New Roman"/>
          <w:lang w:val="da"/>
        </w:rPr>
        <w:t xml:space="preserve">Bộ trưởng có thể chấm dứt </w:t>
      </w:r>
      <w:r w:rsidR="007F1B89">
        <w:rPr>
          <w:rFonts w:eastAsia="Times New Roman"/>
          <w:lang w:val="da"/>
        </w:rPr>
        <w:t>việc</w:t>
      </w:r>
      <w:r w:rsidRPr="001E0CBD">
        <w:rPr>
          <w:rFonts w:eastAsia="Times New Roman"/>
          <w:lang w:val="da"/>
        </w:rPr>
        <w:t xml:space="preserve"> bổ nhiệm nếu thành viên vắng mặt trong 2 cuộc họp liên tiếp.</w:t>
      </w:r>
      <w:r w:rsidRPr="001E0CBD">
        <w:rPr>
          <w:rFonts w:eastAsia="Times New Roman"/>
        </w:rPr>
        <w:t xml:space="preserve"> </w:t>
      </w:r>
    </w:p>
    <w:p w14:paraId="153E316A" w14:textId="77777777" w:rsidR="009A6992" w:rsidRDefault="009A6992" w:rsidP="009A6992">
      <w:pPr>
        <w:rPr>
          <w:rFonts w:eastAsia="Times New Roman"/>
        </w:rPr>
      </w:pPr>
    </w:p>
    <w:p w14:paraId="0DFA6F80" w14:textId="05F1B0EB" w:rsidR="009A6992" w:rsidRPr="001E0CBD" w:rsidRDefault="001E0CBD" w:rsidP="001E0CBD">
      <w:pPr>
        <w:spacing w:line="276" w:lineRule="auto"/>
        <w:rPr>
          <w:rFonts w:eastAsia="Times New Roman"/>
        </w:rPr>
      </w:pPr>
      <w:r w:rsidRPr="001E0CBD">
        <w:rPr>
          <w:rFonts w:eastAsia="Times New Roman"/>
          <w:lang w:val="da"/>
        </w:rPr>
        <w:lastRenderedPageBreak/>
        <w:t xml:space="preserve">Các thành viên hội đồng sẽ được trả lương theo </w:t>
      </w:r>
      <w:r w:rsidR="007F1B89">
        <w:rPr>
          <w:rFonts w:eastAsia="Times New Roman"/>
          <w:lang w:val="da"/>
        </w:rPr>
        <w:t>quy</w:t>
      </w:r>
      <w:r w:rsidRPr="001E0CBD">
        <w:rPr>
          <w:rFonts w:eastAsia="Times New Roman"/>
          <w:lang w:val="da"/>
        </w:rPr>
        <w:t xml:space="preserve"> định của Tòa Đặc trách của ACT về Lương bổng và sẽ có sự hỗ trợ của thư ký là một nhân viên của Chính phủ ACT.</w:t>
      </w:r>
      <w:r w:rsidR="009A6992" w:rsidRPr="001E0CBD">
        <w:rPr>
          <w:rFonts w:eastAsia="Times New Roman"/>
        </w:rPr>
        <w:t xml:space="preserve"> </w:t>
      </w:r>
      <w:r w:rsidRPr="001E0CBD">
        <w:rPr>
          <w:rFonts w:eastAsia="Times New Roman"/>
          <w:lang w:val="da"/>
        </w:rPr>
        <w:t>Chính phủ ACT còn có thể cung cấp dữ liệu hay thông tin cần thiết cho công việc của Hội đồng.</w:t>
      </w:r>
    </w:p>
    <w:p w14:paraId="5B94399F" w14:textId="52A851A1" w:rsidR="009A6992" w:rsidRPr="001E0CBD" w:rsidRDefault="001E0CBD" w:rsidP="001E0CBD">
      <w:pPr>
        <w:tabs>
          <w:tab w:val="left" w:pos="6280"/>
        </w:tabs>
        <w:rPr>
          <w:rFonts w:eastAsia="Times New Roman"/>
        </w:rPr>
      </w:pPr>
      <w:r w:rsidRPr="001E0CBD">
        <w:rPr>
          <w:rFonts w:eastAsia="Times New Roman"/>
          <w:lang w:val="da"/>
        </w:rPr>
        <w:t>Chi tiết thêm có thể được tìm thấy trong bản dự thảo của Đạo luật tại:</w:t>
      </w:r>
      <w:r w:rsidR="009A6992" w:rsidRPr="001E0CBD">
        <w:rPr>
          <w:rFonts w:eastAsia="Times New Roman"/>
        </w:rPr>
        <w:t xml:space="preserve"> </w:t>
      </w:r>
      <w:hyperlink r:id="rId11" w:history="1">
        <w:r w:rsidR="00C673E4" w:rsidRPr="00CD1FE7">
          <w:rPr>
            <w:rStyle w:val="Hyperlink"/>
            <w:lang w:val="da"/>
          </w:rPr>
          <w:t>Multiculturalism Bill 2023 | Bills (act.gov.au)</w:t>
        </w:r>
      </w:hyperlink>
      <w:r w:rsidRPr="001E0CBD">
        <w:rPr>
          <w:rStyle w:val="Hyperlink"/>
          <w:u w:val="none"/>
          <w:lang w:val="da"/>
        </w:rPr>
        <w:t xml:space="preserve"> </w:t>
      </w:r>
      <w:r w:rsidRPr="001E0CBD">
        <w:rPr>
          <w:rFonts w:eastAsia="Times New Roman"/>
          <w:lang w:val="da"/>
        </w:rPr>
        <w:t>và nghe báo cáo tại:</w:t>
      </w:r>
      <w:r w:rsidR="009A6992" w:rsidRPr="001E0CBD">
        <w:rPr>
          <w:rFonts w:eastAsia="Times New Roman"/>
        </w:rPr>
        <w:t xml:space="preserve"> </w:t>
      </w:r>
      <w:hyperlink r:id="rId12" w:history="1">
        <w:r w:rsidR="00C673E4" w:rsidRPr="002E3C42">
          <w:rPr>
            <w:rStyle w:val="Hyperlink"/>
          </w:rPr>
          <w:t xml:space="preserve">Ministerial Advisory Council for Multiculturalism | </w:t>
        </w:r>
        <w:proofErr w:type="spellStart"/>
        <w:r w:rsidR="00C673E4" w:rsidRPr="002E3C42">
          <w:rPr>
            <w:rStyle w:val="Hyperlink"/>
          </w:rPr>
          <w:t>YourSay</w:t>
        </w:r>
        <w:proofErr w:type="spellEnd"/>
        <w:r w:rsidR="00C673E4" w:rsidRPr="002E3C42">
          <w:rPr>
            <w:rStyle w:val="Hyperlink"/>
          </w:rPr>
          <w:t xml:space="preserve"> ACT</w:t>
        </w:r>
      </w:hyperlink>
      <w:r w:rsidR="00C673E4" w:rsidRPr="002E3C42">
        <w:t>.</w:t>
      </w:r>
    </w:p>
    <w:p w14:paraId="60736479" w14:textId="431DAD4A" w:rsidR="009A6992" w:rsidRPr="0059441C" w:rsidRDefault="001E0CBD" w:rsidP="001E0CBD">
      <w:pPr>
        <w:spacing w:line="276" w:lineRule="auto"/>
        <w:rPr>
          <w:rFonts w:cstheme="minorHAnsi"/>
          <w:b/>
          <w:i/>
          <w:iCs/>
          <w:color w:val="7F7F7F" w:themeColor="text1" w:themeTint="80"/>
          <w:sz w:val="24"/>
          <w:szCs w:val="24"/>
        </w:rPr>
      </w:pPr>
      <w:r w:rsidRPr="0059441C">
        <w:rPr>
          <w:rFonts w:cstheme="minorHAnsi"/>
          <w:b/>
          <w:i/>
          <w:iCs/>
          <w:color w:val="7F7F7F" w:themeColor="text1" w:themeTint="80"/>
          <w:sz w:val="24"/>
          <w:szCs w:val="24"/>
          <w:lang w:val="da"/>
        </w:rPr>
        <w:t xml:space="preserve">Điều </w:t>
      </w:r>
      <w:r w:rsidR="006338DE" w:rsidRPr="0059441C">
        <w:rPr>
          <w:rFonts w:cstheme="minorHAnsi"/>
          <w:b/>
          <w:i/>
          <w:iCs/>
          <w:color w:val="7F7F7F" w:themeColor="text1" w:themeTint="80"/>
          <w:sz w:val="24"/>
          <w:szCs w:val="24"/>
          <w:lang w:val="da"/>
        </w:rPr>
        <w:t>khoản</w:t>
      </w:r>
      <w:r w:rsidR="006338DE" w:rsidRPr="0059441C">
        <w:rPr>
          <w:rFonts w:cstheme="minorHAnsi"/>
          <w:b/>
          <w:i/>
          <w:iCs/>
          <w:color w:val="7F7F7F" w:themeColor="text1" w:themeTint="80"/>
          <w:sz w:val="24"/>
          <w:szCs w:val="24"/>
          <w:lang w:val="vi-VN"/>
        </w:rPr>
        <w:t xml:space="preserve"> </w:t>
      </w:r>
      <w:r w:rsidRPr="0059441C">
        <w:rPr>
          <w:rFonts w:cstheme="minorHAnsi"/>
          <w:b/>
          <w:i/>
          <w:iCs/>
          <w:color w:val="7F7F7F" w:themeColor="text1" w:themeTint="80"/>
          <w:sz w:val="24"/>
          <w:szCs w:val="24"/>
          <w:lang w:val="da"/>
        </w:rPr>
        <w:t>Tham chiếu:</w:t>
      </w:r>
    </w:p>
    <w:p w14:paraId="45E25C62" w14:textId="1B8CFDB9" w:rsidR="009A6992" w:rsidRDefault="001E0CBD" w:rsidP="001E0CBD">
      <w:pPr>
        <w:spacing w:line="276" w:lineRule="auto"/>
        <w:rPr>
          <w:rFonts w:cstheme="minorHAnsi"/>
        </w:rPr>
      </w:pPr>
      <w:r w:rsidRPr="001E0CBD">
        <w:rPr>
          <w:rFonts w:cstheme="minorHAnsi"/>
          <w:bCs/>
          <w:lang w:val="da"/>
        </w:rPr>
        <w:t xml:space="preserve">Một bản Điều </w:t>
      </w:r>
      <w:r w:rsidR="006338DE">
        <w:rPr>
          <w:rFonts w:cstheme="minorHAnsi"/>
          <w:bCs/>
          <w:lang w:val="da"/>
        </w:rPr>
        <w:t>khoản</w:t>
      </w:r>
      <w:r w:rsidR="006338DE">
        <w:rPr>
          <w:rFonts w:cstheme="minorHAnsi"/>
          <w:bCs/>
          <w:lang w:val="vi-VN"/>
        </w:rPr>
        <w:t xml:space="preserve"> </w:t>
      </w:r>
      <w:r w:rsidRPr="001E0CBD">
        <w:rPr>
          <w:rFonts w:cstheme="minorHAnsi"/>
          <w:bCs/>
          <w:lang w:val="da"/>
        </w:rPr>
        <w:t>Tham chiếu trình bày chi tiết các vấn đề về tác nghiệp c</w:t>
      </w:r>
      <w:r w:rsidR="007F1B89">
        <w:rPr>
          <w:rFonts w:cstheme="minorHAnsi"/>
          <w:bCs/>
          <w:lang w:val="da"/>
        </w:rPr>
        <w:t>ủa</w:t>
      </w:r>
      <w:r w:rsidRPr="001E0CBD">
        <w:rPr>
          <w:rFonts w:cstheme="minorHAnsi"/>
          <w:bCs/>
          <w:lang w:val="da"/>
        </w:rPr>
        <w:t xml:space="preserve"> Hội đồng, đã không </w:t>
      </w:r>
      <w:r w:rsidR="00D9510B">
        <w:rPr>
          <w:rFonts w:cstheme="minorHAnsi"/>
          <w:bCs/>
          <w:lang w:val="da"/>
        </w:rPr>
        <w:t>được</w:t>
      </w:r>
      <w:r w:rsidR="00D9510B">
        <w:rPr>
          <w:rFonts w:cstheme="minorHAnsi"/>
          <w:bCs/>
          <w:lang w:val="vi-VN"/>
        </w:rPr>
        <w:t xml:space="preserve"> bao gồm </w:t>
      </w:r>
      <w:r w:rsidRPr="001E0CBD">
        <w:rPr>
          <w:rFonts w:cstheme="minorHAnsi"/>
          <w:bCs/>
          <w:lang w:val="da"/>
        </w:rPr>
        <w:t xml:space="preserve">trong luật bởi Điều </w:t>
      </w:r>
      <w:r w:rsidR="006338DE">
        <w:rPr>
          <w:rFonts w:cstheme="minorHAnsi"/>
          <w:bCs/>
          <w:lang w:val="da"/>
        </w:rPr>
        <w:t>khoản</w:t>
      </w:r>
      <w:r w:rsidR="006338DE">
        <w:rPr>
          <w:rFonts w:cstheme="minorHAnsi"/>
          <w:bCs/>
          <w:lang w:val="vi-VN"/>
        </w:rPr>
        <w:t xml:space="preserve"> </w:t>
      </w:r>
      <w:r w:rsidRPr="001E0CBD">
        <w:rPr>
          <w:rFonts w:cstheme="minorHAnsi"/>
          <w:bCs/>
          <w:lang w:val="da"/>
        </w:rPr>
        <w:t xml:space="preserve">Tham chiếu này cần đủ linh hoạt để đáp ứng </w:t>
      </w:r>
      <w:r w:rsidR="007F1B89">
        <w:rPr>
          <w:rFonts w:cstheme="minorHAnsi"/>
          <w:bCs/>
          <w:lang w:val="da"/>
        </w:rPr>
        <w:t>với</w:t>
      </w:r>
      <w:r w:rsidRPr="001E0CBD">
        <w:rPr>
          <w:rFonts w:cstheme="minorHAnsi"/>
          <w:bCs/>
          <w:lang w:val="da"/>
        </w:rPr>
        <w:t xml:space="preserve"> các ưu tiên luôn thay đổi.</w:t>
      </w:r>
      <w:r w:rsidR="009A6992" w:rsidRPr="001E0CBD">
        <w:rPr>
          <w:rFonts w:cstheme="minorHAnsi"/>
        </w:rPr>
        <w:t xml:space="preserve"> </w:t>
      </w:r>
    </w:p>
    <w:p w14:paraId="17FF010F" w14:textId="3C770A2D" w:rsidR="009A6992" w:rsidRPr="00207056" w:rsidRDefault="001E0CBD" w:rsidP="00207056">
      <w:pPr>
        <w:rPr>
          <w:rFonts w:cstheme="minorHAnsi"/>
        </w:rPr>
      </w:pPr>
      <w:r w:rsidRPr="001E0CBD">
        <w:rPr>
          <w:rFonts w:eastAsia="Times New Roman"/>
          <w:lang w:val="da"/>
        </w:rPr>
        <w:t xml:space="preserve">Chúng tôi đang mong muốn nhận được </w:t>
      </w:r>
      <w:r w:rsidR="000D7C9D">
        <w:rPr>
          <w:rFonts w:eastAsia="Times New Roman"/>
          <w:lang w:val="da"/>
        </w:rPr>
        <w:t>ý</w:t>
      </w:r>
      <w:r w:rsidR="000D7C9D">
        <w:rPr>
          <w:rFonts w:eastAsia="Times New Roman"/>
          <w:lang w:val="vi-VN"/>
        </w:rPr>
        <w:t xml:space="preserve"> kiến đóng </w:t>
      </w:r>
      <w:r w:rsidR="000D7C9D">
        <w:rPr>
          <w:rFonts w:eastAsia="Times New Roman"/>
          <w:lang w:val="da"/>
        </w:rPr>
        <w:t>góp</w:t>
      </w:r>
      <w:r w:rsidR="000D7C9D">
        <w:rPr>
          <w:rFonts w:eastAsia="Times New Roman"/>
          <w:lang w:val="vi-VN"/>
        </w:rPr>
        <w:t xml:space="preserve"> của quý vị để đảm bảo </w:t>
      </w:r>
      <w:r w:rsidRPr="001E0CBD">
        <w:rPr>
          <w:rFonts w:eastAsia="Times New Roman"/>
          <w:lang w:val="da"/>
        </w:rPr>
        <w:t xml:space="preserve">Điều </w:t>
      </w:r>
      <w:r w:rsidR="000D7C9D">
        <w:rPr>
          <w:rFonts w:eastAsia="Times New Roman"/>
          <w:lang w:val="da"/>
        </w:rPr>
        <w:t>khoản</w:t>
      </w:r>
      <w:r w:rsidR="000D7C9D">
        <w:rPr>
          <w:rFonts w:eastAsia="Times New Roman"/>
          <w:lang w:val="vi-VN"/>
        </w:rPr>
        <w:t xml:space="preserve"> </w:t>
      </w:r>
      <w:r w:rsidRPr="001E0CBD">
        <w:rPr>
          <w:rFonts w:eastAsia="Times New Roman"/>
          <w:lang w:val="da"/>
        </w:rPr>
        <w:t xml:space="preserve">Tham chiếu phản </w:t>
      </w:r>
      <w:r w:rsidR="007F1B89">
        <w:rPr>
          <w:rFonts w:eastAsia="Times New Roman"/>
          <w:lang w:val="da"/>
        </w:rPr>
        <w:t>ánh</w:t>
      </w:r>
      <w:r w:rsidRPr="001E0CBD">
        <w:rPr>
          <w:rFonts w:eastAsia="Times New Roman"/>
          <w:lang w:val="da"/>
        </w:rPr>
        <w:t xml:space="preserve"> mối quan tâm của các cộng đồng đa văn hóa.</w:t>
      </w:r>
      <w:r w:rsidR="009A6992" w:rsidRPr="001E0CBD">
        <w:rPr>
          <w:rFonts w:eastAsia="Times New Roman"/>
        </w:rPr>
        <w:t xml:space="preserve"> </w:t>
      </w:r>
      <w:r w:rsidRPr="001E0CBD">
        <w:rPr>
          <w:rFonts w:eastAsia="Times New Roman"/>
          <w:lang w:val="da"/>
        </w:rPr>
        <w:t xml:space="preserve">Điều đặc biệt quan trọng là Hội đồng đại diện cho </w:t>
      </w:r>
      <w:r w:rsidR="007F1B89">
        <w:rPr>
          <w:rFonts w:eastAsia="Times New Roman"/>
          <w:lang w:val="da"/>
        </w:rPr>
        <w:t>tính</w:t>
      </w:r>
      <w:r w:rsidRPr="001E0CBD">
        <w:rPr>
          <w:rFonts w:eastAsia="Times New Roman"/>
          <w:lang w:val="da"/>
        </w:rPr>
        <w:t xml:space="preserve"> đa dạng ở ACT.</w:t>
      </w:r>
      <w:r w:rsidR="009A6992" w:rsidRPr="001E0CBD">
        <w:rPr>
          <w:rFonts w:eastAsia="Times New Roman"/>
        </w:rPr>
        <w:t xml:space="preserve"> </w:t>
      </w:r>
      <w:r w:rsidR="007F1B89">
        <w:rPr>
          <w:rFonts w:eastAsia="Times New Roman"/>
          <w:lang w:val="da"/>
        </w:rPr>
        <w:t>Tính</w:t>
      </w:r>
      <w:r w:rsidRPr="00207056">
        <w:rPr>
          <w:rFonts w:eastAsia="Times New Roman"/>
          <w:lang w:val="da"/>
        </w:rPr>
        <w:t xml:space="preserve"> đa dạng này bao gồm các cộng đồng mới và đang nổi l</w:t>
      </w:r>
      <w:r w:rsidR="00207056" w:rsidRPr="00207056">
        <w:rPr>
          <w:rFonts w:eastAsia="Times New Roman"/>
          <w:lang w:val="da"/>
        </w:rPr>
        <w:t xml:space="preserve">ên, mà có thể có các thách thức </w:t>
      </w:r>
      <w:r w:rsidR="007F1B89">
        <w:rPr>
          <w:rFonts w:eastAsia="Times New Roman"/>
          <w:lang w:val="da"/>
        </w:rPr>
        <w:t>cũng như các</w:t>
      </w:r>
      <w:r w:rsidR="00207056" w:rsidRPr="00207056">
        <w:rPr>
          <w:rFonts w:eastAsia="Times New Roman"/>
          <w:lang w:val="da"/>
        </w:rPr>
        <w:t xml:space="preserve"> rào cản khác nhau </w:t>
      </w:r>
      <w:r w:rsidR="007F1B89">
        <w:rPr>
          <w:rFonts w:eastAsia="Times New Roman"/>
          <w:lang w:val="da"/>
        </w:rPr>
        <w:t>đối với</w:t>
      </w:r>
      <w:r w:rsidR="00207056" w:rsidRPr="00207056">
        <w:rPr>
          <w:rFonts w:eastAsia="Times New Roman"/>
          <w:lang w:val="da"/>
        </w:rPr>
        <w:t xml:space="preserve"> việc tham gia </w:t>
      </w:r>
      <w:r w:rsidR="007F1B89">
        <w:rPr>
          <w:rFonts w:eastAsia="Times New Roman"/>
          <w:lang w:val="da"/>
        </w:rPr>
        <w:t>trong</w:t>
      </w:r>
      <w:r w:rsidR="00207056" w:rsidRPr="00207056">
        <w:rPr>
          <w:rFonts w:eastAsia="Times New Roman"/>
          <w:lang w:val="da"/>
        </w:rPr>
        <w:t xml:space="preserve"> cộng đồng ACT</w:t>
      </w:r>
      <w:r w:rsidR="007F1B89">
        <w:rPr>
          <w:rFonts w:eastAsia="Times New Roman"/>
          <w:lang w:val="da"/>
        </w:rPr>
        <w:t>,</w:t>
      </w:r>
      <w:r w:rsidR="00207056" w:rsidRPr="00207056">
        <w:rPr>
          <w:rFonts w:eastAsia="Times New Roman"/>
          <w:lang w:val="da"/>
        </w:rPr>
        <w:t xml:space="preserve"> so với cộng đồng tổng thể.</w:t>
      </w:r>
      <w:r w:rsidR="009A6992" w:rsidRPr="00207056">
        <w:rPr>
          <w:rFonts w:eastAsia="Times New Roman"/>
        </w:rPr>
        <w:t xml:space="preserve"> </w:t>
      </w:r>
      <w:r w:rsidR="00207056" w:rsidRPr="00207056">
        <w:rPr>
          <w:rFonts w:cstheme="minorHAnsi"/>
          <w:lang w:val="da"/>
        </w:rPr>
        <w:t xml:space="preserve">Chúng tôi muốn nghe từ quý vị về những gì nên được bao gồm trong Điều </w:t>
      </w:r>
      <w:r w:rsidR="000D7C9D">
        <w:rPr>
          <w:rFonts w:cstheme="minorHAnsi"/>
          <w:lang w:val="da"/>
        </w:rPr>
        <w:t>khoản</w:t>
      </w:r>
      <w:r w:rsidR="000D7C9D">
        <w:rPr>
          <w:rFonts w:cstheme="minorHAnsi"/>
          <w:lang w:val="vi-VN"/>
        </w:rPr>
        <w:t xml:space="preserve"> </w:t>
      </w:r>
      <w:r w:rsidR="00207056" w:rsidRPr="00207056">
        <w:rPr>
          <w:rFonts w:cstheme="minorHAnsi"/>
          <w:lang w:val="da"/>
        </w:rPr>
        <w:t>Tham chiếu trong ba lĩnh vực chính như được mô tả trên</w:t>
      </w:r>
      <w:r w:rsidR="007F1B89">
        <w:rPr>
          <w:rFonts w:cstheme="minorHAnsi"/>
          <w:lang w:val="da"/>
        </w:rPr>
        <w:t xml:space="preserve"> đây</w:t>
      </w:r>
      <w:r w:rsidR="00207056" w:rsidRPr="00207056">
        <w:rPr>
          <w:rFonts w:cstheme="minorHAnsi"/>
          <w:lang w:val="da"/>
        </w:rPr>
        <w:t>.</w:t>
      </w:r>
    </w:p>
    <w:p w14:paraId="3CAD4C00" w14:textId="10B746C0" w:rsidR="00142160" w:rsidRPr="00207056" w:rsidRDefault="00207056" w:rsidP="00207056">
      <w:pPr>
        <w:rPr>
          <w:rFonts w:cstheme="minorHAnsi"/>
        </w:rPr>
      </w:pPr>
      <w:r w:rsidRPr="00207056">
        <w:rPr>
          <w:rFonts w:cstheme="minorHAnsi"/>
          <w:lang w:val="da"/>
        </w:rPr>
        <w:t xml:space="preserve">Quý vị có thể xem bản dự thảo của Điều </w:t>
      </w:r>
      <w:r w:rsidR="000D7C9D">
        <w:rPr>
          <w:rFonts w:cstheme="minorHAnsi"/>
          <w:lang w:val="da"/>
        </w:rPr>
        <w:t>khoản</w:t>
      </w:r>
      <w:r w:rsidR="000D7C9D">
        <w:rPr>
          <w:rFonts w:cstheme="minorHAnsi"/>
          <w:lang w:val="vi-VN"/>
        </w:rPr>
        <w:t xml:space="preserve"> </w:t>
      </w:r>
      <w:r w:rsidRPr="00207056">
        <w:rPr>
          <w:rFonts w:cstheme="minorHAnsi"/>
          <w:lang w:val="da"/>
        </w:rPr>
        <w:t xml:space="preserve">Tham chiếu tại: </w:t>
      </w:r>
      <w:hyperlink r:id="rId13" w:history="1">
        <w:r w:rsidR="00C673E4" w:rsidRPr="00492C22">
          <w:rPr>
            <w:rStyle w:val="Hyperlink"/>
          </w:rPr>
          <w:t xml:space="preserve">Ministerial Advisory Council for Multiculturalism | </w:t>
        </w:r>
        <w:proofErr w:type="spellStart"/>
        <w:r w:rsidR="00C673E4" w:rsidRPr="00492C22">
          <w:rPr>
            <w:rStyle w:val="Hyperlink"/>
          </w:rPr>
          <w:t>YourSay</w:t>
        </w:r>
        <w:proofErr w:type="spellEnd"/>
        <w:r w:rsidR="00C673E4" w:rsidRPr="00492C22">
          <w:rPr>
            <w:rStyle w:val="Hyperlink"/>
          </w:rPr>
          <w:t xml:space="preserve"> ACT</w:t>
        </w:r>
      </w:hyperlink>
      <w:r w:rsidR="00C673E4" w:rsidRPr="00492C22">
        <w:t>.</w:t>
      </w:r>
    </w:p>
    <w:p w14:paraId="6F79AE74" w14:textId="577ED8FC" w:rsidR="0023502C" w:rsidRPr="00FB384B" w:rsidRDefault="00A350C0" w:rsidP="00A350C0">
      <w:pPr>
        <w:tabs>
          <w:tab w:val="left" w:pos="5660"/>
        </w:tabs>
      </w:pPr>
      <w:r>
        <w:tab/>
      </w:r>
    </w:p>
    <w:sectPr w:rsidR="0023502C" w:rsidRPr="00FB384B" w:rsidSect="0059441C">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DE09" w14:textId="77777777" w:rsidR="009116AE" w:rsidRDefault="009116AE" w:rsidP="009801B1">
      <w:pPr>
        <w:spacing w:after="0" w:line="240" w:lineRule="auto"/>
      </w:pPr>
      <w:r>
        <w:separator/>
      </w:r>
    </w:p>
  </w:endnote>
  <w:endnote w:type="continuationSeparator" w:id="0">
    <w:p w14:paraId="3F85EB94" w14:textId="77777777" w:rsidR="009116AE" w:rsidRDefault="009116AE" w:rsidP="0098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C765" w14:textId="43A46753" w:rsidR="0059441C" w:rsidRDefault="0059441C">
    <w:pPr>
      <w:pStyle w:val="Footer"/>
    </w:pPr>
    <w:r w:rsidRPr="0059441C">
      <w:rPr>
        <w:noProof/>
        <w:color w:val="FFFFFF" w:themeColor="background1"/>
      </w:rPr>
      <w:drawing>
        <wp:anchor distT="0" distB="0" distL="114300" distR="114300" simplePos="0" relativeHeight="251655680" behindDoc="1" locked="0" layoutInCell="1" allowOverlap="1" wp14:anchorId="7742665E" wp14:editId="135367AB">
          <wp:simplePos x="0" y="0"/>
          <wp:positionH relativeFrom="column">
            <wp:posOffset>-533400</wp:posOffset>
          </wp:positionH>
          <wp:positionV relativeFrom="paragraph">
            <wp:posOffset>0</wp:posOffset>
          </wp:positionV>
          <wp:extent cx="6883200" cy="252000"/>
          <wp:effectExtent l="0" t="0" r="0" b="0"/>
          <wp:wrapNone/>
          <wp:docPr id="3"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Pr="0059441C">
      <w:rPr>
        <w:noProof/>
        <w:color w:val="FFFFFF" w:themeColor="background1"/>
      </w:rPr>
      <w:t xml:space="preserve">Community Services Directorate </w:t>
    </w:r>
    <w:r w:rsidRPr="0059441C">
      <w:rPr>
        <w:noProof/>
        <w:color w:val="FFFFFF" w:themeColor="background1"/>
      </w:rPr>
      <w:tab/>
    </w:r>
    <w:r w:rsidRPr="0059441C">
      <w:rPr>
        <w:color w:val="FFFFFF" w:themeColor="background1"/>
      </w:rPr>
      <w:ptab w:relativeTo="margin" w:alignment="center" w:leader="none"/>
    </w:r>
    <w:sdt>
      <w:sdtPr>
        <w:rPr>
          <w:rStyle w:val="PageNumber"/>
          <w:color w:val="FFFFFF" w:themeColor="background1"/>
          <w:sz w:val="16"/>
          <w:szCs w:val="16"/>
        </w:rPr>
        <w:id w:val="-1138035189"/>
        <w:docPartObj>
          <w:docPartGallery w:val="Page Numbers (Bottom of Page)"/>
          <w:docPartUnique/>
        </w:docPartObj>
      </w:sdtPr>
      <w:sdtEndPr>
        <w:rPr>
          <w:rStyle w:val="PageNumber"/>
        </w:rPr>
      </w:sdtEndPr>
      <w:sdtContent>
        <w:r w:rsidRPr="0059441C">
          <w:rPr>
            <w:rStyle w:val="PageNumber"/>
            <w:color w:val="FFFFFF" w:themeColor="background1"/>
            <w:sz w:val="16"/>
            <w:szCs w:val="16"/>
          </w:rPr>
          <w:fldChar w:fldCharType="begin"/>
        </w:r>
        <w:r w:rsidRPr="0059441C">
          <w:rPr>
            <w:rStyle w:val="PageNumber"/>
            <w:color w:val="FFFFFF" w:themeColor="background1"/>
            <w:sz w:val="16"/>
            <w:szCs w:val="16"/>
          </w:rPr>
          <w:instrText xml:space="preserve"> PAGE </w:instrText>
        </w:r>
        <w:r w:rsidRPr="0059441C">
          <w:rPr>
            <w:rStyle w:val="PageNumber"/>
            <w:color w:val="FFFFFF" w:themeColor="background1"/>
            <w:sz w:val="16"/>
            <w:szCs w:val="16"/>
          </w:rPr>
          <w:fldChar w:fldCharType="separate"/>
        </w:r>
        <w:r w:rsidRPr="0059441C">
          <w:rPr>
            <w:rStyle w:val="PageNumber"/>
            <w:color w:val="FFFFFF" w:themeColor="background1"/>
            <w:sz w:val="16"/>
            <w:szCs w:val="16"/>
          </w:rPr>
          <w:t>2</w:t>
        </w:r>
        <w:r w:rsidRPr="0059441C">
          <w:rPr>
            <w:rStyle w:val="PageNumber"/>
            <w:color w:val="FFFFFF" w:themeColor="background1"/>
            <w:sz w:val="16"/>
            <w:szCs w:val="16"/>
          </w:rPr>
          <w:fldChar w:fldCharType="end"/>
        </w:r>
      </w:sdtContent>
    </w:sdt>
    <w:r w:rsidRPr="0059441C">
      <w:rPr>
        <w:rStyle w:val="PageNumber"/>
        <w:color w:val="FFFFFF" w:themeColor="background1"/>
        <w:sz w:val="16"/>
        <w:szCs w:val="16"/>
      </w:rPr>
      <w:t xml:space="preserve"> </w:t>
    </w:r>
    <w:r w:rsidRPr="0059441C">
      <w:rPr>
        <w:color w:val="FFFFFF" w:themeColor="background1"/>
      </w:rPr>
      <w:ptab w:relativeTo="margin" w:alignment="right" w:leader="none"/>
    </w:r>
    <w:r w:rsidRPr="0059441C">
      <w:rPr>
        <w:b/>
        <w:color w:val="FFFFFF" w:themeColor="background1"/>
      </w:rPr>
      <w:t>Advisory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9CCC" w14:textId="77777777" w:rsidR="009116AE" w:rsidRDefault="009116AE" w:rsidP="009801B1">
      <w:pPr>
        <w:spacing w:after="0" w:line="240" w:lineRule="auto"/>
      </w:pPr>
      <w:r>
        <w:separator/>
      </w:r>
    </w:p>
  </w:footnote>
  <w:footnote w:type="continuationSeparator" w:id="0">
    <w:p w14:paraId="1008369F" w14:textId="77777777" w:rsidR="009116AE" w:rsidRDefault="009116AE" w:rsidP="00980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F0"/>
    <w:multiLevelType w:val="hybridMultilevel"/>
    <w:tmpl w:val="CAC8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53A8E"/>
    <w:multiLevelType w:val="hybridMultilevel"/>
    <w:tmpl w:val="C97412EE"/>
    <w:lvl w:ilvl="0" w:tplc="0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811D6D"/>
    <w:multiLevelType w:val="hybridMultilevel"/>
    <w:tmpl w:val="AFF61140"/>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F94618B"/>
    <w:multiLevelType w:val="hybridMultilevel"/>
    <w:tmpl w:val="176AC04A"/>
    <w:lvl w:ilvl="0" w:tplc="0C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FD4CFC"/>
    <w:multiLevelType w:val="hybridMultilevel"/>
    <w:tmpl w:val="38AEC01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894263"/>
    <w:multiLevelType w:val="hybridMultilevel"/>
    <w:tmpl w:val="1956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D6B5C"/>
    <w:multiLevelType w:val="hybridMultilevel"/>
    <w:tmpl w:val="3FA86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93362"/>
    <w:multiLevelType w:val="hybridMultilevel"/>
    <w:tmpl w:val="D42E7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2D43DF"/>
    <w:multiLevelType w:val="hybridMultilevel"/>
    <w:tmpl w:val="11D47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76511"/>
    <w:multiLevelType w:val="hybridMultilevel"/>
    <w:tmpl w:val="084220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414237B"/>
    <w:multiLevelType w:val="hybridMultilevel"/>
    <w:tmpl w:val="CAEA10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EA15856"/>
    <w:multiLevelType w:val="hybridMultilevel"/>
    <w:tmpl w:val="097C2FB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CD2686"/>
    <w:multiLevelType w:val="hybridMultilevel"/>
    <w:tmpl w:val="CAF25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CD2E71"/>
    <w:multiLevelType w:val="hybridMultilevel"/>
    <w:tmpl w:val="B644CDB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3473E5"/>
    <w:multiLevelType w:val="hybridMultilevel"/>
    <w:tmpl w:val="D09A4A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D141A42"/>
    <w:multiLevelType w:val="hybridMultilevel"/>
    <w:tmpl w:val="395CD3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F6E4DE0"/>
    <w:multiLevelType w:val="hybridMultilevel"/>
    <w:tmpl w:val="B970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65ADE"/>
    <w:multiLevelType w:val="hybridMultilevel"/>
    <w:tmpl w:val="2A9E4912"/>
    <w:lvl w:ilvl="0" w:tplc="0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8E4AB0"/>
    <w:multiLevelType w:val="hybridMultilevel"/>
    <w:tmpl w:val="587CF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1C1CFF"/>
    <w:multiLevelType w:val="hybridMultilevel"/>
    <w:tmpl w:val="DFDA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81094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7561706">
    <w:abstractNumId w:val="2"/>
  </w:num>
  <w:num w:numId="3" w16cid:durableId="1862814608">
    <w:abstractNumId w:val="10"/>
  </w:num>
  <w:num w:numId="4" w16cid:durableId="757603272">
    <w:abstractNumId w:val="11"/>
  </w:num>
  <w:num w:numId="5" w16cid:durableId="1054962857">
    <w:abstractNumId w:val="16"/>
  </w:num>
  <w:num w:numId="6" w16cid:durableId="1230456254">
    <w:abstractNumId w:val="12"/>
  </w:num>
  <w:num w:numId="7" w16cid:durableId="1122067181">
    <w:abstractNumId w:val="19"/>
  </w:num>
  <w:num w:numId="8" w16cid:durableId="383335376">
    <w:abstractNumId w:val="0"/>
  </w:num>
  <w:num w:numId="9" w16cid:durableId="1148397118">
    <w:abstractNumId w:val="13"/>
  </w:num>
  <w:num w:numId="10" w16cid:durableId="827132742">
    <w:abstractNumId w:val="6"/>
  </w:num>
  <w:num w:numId="11" w16cid:durableId="662582728">
    <w:abstractNumId w:val="5"/>
  </w:num>
  <w:num w:numId="12" w16cid:durableId="1952856127">
    <w:abstractNumId w:val="18"/>
  </w:num>
  <w:num w:numId="13" w16cid:durableId="1498111647">
    <w:abstractNumId w:val="4"/>
  </w:num>
  <w:num w:numId="14" w16cid:durableId="1921865642">
    <w:abstractNumId w:val="8"/>
  </w:num>
  <w:num w:numId="15" w16cid:durableId="364329079">
    <w:abstractNumId w:val="7"/>
  </w:num>
  <w:num w:numId="16" w16cid:durableId="1369796243">
    <w:abstractNumId w:val="1"/>
  </w:num>
  <w:num w:numId="17" w16cid:durableId="137575275">
    <w:abstractNumId w:val="17"/>
  </w:num>
  <w:num w:numId="18" w16cid:durableId="819155281">
    <w:abstractNumId w:val="3"/>
  </w:num>
  <w:num w:numId="19" w16cid:durableId="554851900">
    <w:abstractNumId w:val="15"/>
  </w:num>
  <w:num w:numId="20" w16cid:durableId="1947884672">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ong Truong">
    <w15:presenceInfo w15:providerId="Windows Live" w15:userId="b792dfba2a1e8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19"/>
    <w:rsid w:val="00007532"/>
    <w:rsid w:val="0001239E"/>
    <w:rsid w:val="0003195A"/>
    <w:rsid w:val="000405D1"/>
    <w:rsid w:val="00040DAC"/>
    <w:rsid w:val="00044446"/>
    <w:rsid w:val="00045822"/>
    <w:rsid w:val="00060E8F"/>
    <w:rsid w:val="00063209"/>
    <w:rsid w:val="00085C51"/>
    <w:rsid w:val="0009232F"/>
    <w:rsid w:val="00092FA9"/>
    <w:rsid w:val="000940A2"/>
    <w:rsid w:val="000A407C"/>
    <w:rsid w:val="000B0FCB"/>
    <w:rsid w:val="000B64C5"/>
    <w:rsid w:val="000C045F"/>
    <w:rsid w:val="000D3F26"/>
    <w:rsid w:val="000D7C9D"/>
    <w:rsid w:val="001032AF"/>
    <w:rsid w:val="0011654D"/>
    <w:rsid w:val="00124CCB"/>
    <w:rsid w:val="0012740F"/>
    <w:rsid w:val="00142160"/>
    <w:rsid w:val="00151533"/>
    <w:rsid w:val="001603AE"/>
    <w:rsid w:val="00184920"/>
    <w:rsid w:val="00185D38"/>
    <w:rsid w:val="00190604"/>
    <w:rsid w:val="001A4B59"/>
    <w:rsid w:val="001B490A"/>
    <w:rsid w:val="001B6326"/>
    <w:rsid w:val="001B711E"/>
    <w:rsid w:val="001C117C"/>
    <w:rsid w:val="001C2D26"/>
    <w:rsid w:val="001D0D70"/>
    <w:rsid w:val="001D3C5F"/>
    <w:rsid w:val="001E0CBD"/>
    <w:rsid w:val="001E43C2"/>
    <w:rsid w:val="001F1905"/>
    <w:rsid w:val="001F7AC9"/>
    <w:rsid w:val="00207056"/>
    <w:rsid w:val="00213D6C"/>
    <w:rsid w:val="00214BB7"/>
    <w:rsid w:val="00216FAF"/>
    <w:rsid w:val="00217F49"/>
    <w:rsid w:val="00223BFC"/>
    <w:rsid w:val="0023502C"/>
    <w:rsid w:val="00236416"/>
    <w:rsid w:val="00247279"/>
    <w:rsid w:val="00257C66"/>
    <w:rsid w:val="0026704A"/>
    <w:rsid w:val="00271D5E"/>
    <w:rsid w:val="0027473F"/>
    <w:rsid w:val="00280399"/>
    <w:rsid w:val="0028376E"/>
    <w:rsid w:val="002859CD"/>
    <w:rsid w:val="00290575"/>
    <w:rsid w:val="00291FDA"/>
    <w:rsid w:val="00296C7B"/>
    <w:rsid w:val="002A5C4D"/>
    <w:rsid w:val="002D45A7"/>
    <w:rsid w:val="002E36B1"/>
    <w:rsid w:val="002E3C42"/>
    <w:rsid w:val="002F4F0B"/>
    <w:rsid w:val="0031538E"/>
    <w:rsid w:val="00321F3E"/>
    <w:rsid w:val="003421B6"/>
    <w:rsid w:val="00362D27"/>
    <w:rsid w:val="00373D80"/>
    <w:rsid w:val="00380DAE"/>
    <w:rsid w:val="00394155"/>
    <w:rsid w:val="003A6B54"/>
    <w:rsid w:val="003B41A5"/>
    <w:rsid w:val="003B43F1"/>
    <w:rsid w:val="003B6BCE"/>
    <w:rsid w:val="003B7599"/>
    <w:rsid w:val="003C114F"/>
    <w:rsid w:val="003C1288"/>
    <w:rsid w:val="003D704D"/>
    <w:rsid w:val="003D7F94"/>
    <w:rsid w:val="003E1EC5"/>
    <w:rsid w:val="003E2C5B"/>
    <w:rsid w:val="003E2F44"/>
    <w:rsid w:val="003F0045"/>
    <w:rsid w:val="003F0EAE"/>
    <w:rsid w:val="003F1F7D"/>
    <w:rsid w:val="00460571"/>
    <w:rsid w:val="004609E6"/>
    <w:rsid w:val="00462F99"/>
    <w:rsid w:val="0047105D"/>
    <w:rsid w:val="004711D6"/>
    <w:rsid w:val="004732DA"/>
    <w:rsid w:val="00481C2A"/>
    <w:rsid w:val="004845A7"/>
    <w:rsid w:val="004877EE"/>
    <w:rsid w:val="00490D55"/>
    <w:rsid w:val="00492AB7"/>
    <w:rsid w:val="00492C22"/>
    <w:rsid w:val="004A2D3F"/>
    <w:rsid w:val="004A3687"/>
    <w:rsid w:val="004A510C"/>
    <w:rsid w:val="004B4555"/>
    <w:rsid w:val="004C1D9C"/>
    <w:rsid w:val="004D188A"/>
    <w:rsid w:val="004D1C67"/>
    <w:rsid w:val="004E2DA3"/>
    <w:rsid w:val="004F21BE"/>
    <w:rsid w:val="004F610F"/>
    <w:rsid w:val="00500534"/>
    <w:rsid w:val="00505B81"/>
    <w:rsid w:val="005106A0"/>
    <w:rsid w:val="005211F5"/>
    <w:rsid w:val="00521A5B"/>
    <w:rsid w:val="005258CC"/>
    <w:rsid w:val="00525942"/>
    <w:rsid w:val="00525FE1"/>
    <w:rsid w:val="00573773"/>
    <w:rsid w:val="005814DB"/>
    <w:rsid w:val="005817F0"/>
    <w:rsid w:val="00591C69"/>
    <w:rsid w:val="0059441C"/>
    <w:rsid w:val="00594659"/>
    <w:rsid w:val="005C3059"/>
    <w:rsid w:val="005C40B3"/>
    <w:rsid w:val="005C7153"/>
    <w:rsid w:val="005D0557"/>
    <w:rsid w:val="005D224E"/>
    <w:rsid w:val="005D30FE"/>
    <w:rsid w:val="005E3402"/>
    <w:rsid w:val="00607E35"/>
    <w:rsid w:val="00611E7D"/>
    <w:rsid w:val="00620048"/>
    <w:rsid w:val="00622FAA"/>
    <w:rsid w:val="00630136"/>
    <w:rsid w:val="006338DE"/>
    <w:rsid w:val="00650C93"/>
    <w:rsid w:val="0065160D"/>
    <w:rsid w:val="00665D32"/>
    <w:rsid w:val="00671484"/>
    <w:rsid w:val="00676F18"/>
    <w:rsid w:val="006807B9"/>
    <w:rsid w:val="00680974"/>
    <w:rsid w:val="00686011"/>
    <w:rsid w:val="00686DE1"/>
    <w:rsid w:val="00696909"/>
    <w:rsid w:val="006B7604"/>
    <w:rsid w:val="006C32B1"/>
    <w:rsid w:val="006C568B"/>
    <w:rsid w:val="006D7999"/>
    <w:rsid w:val="006E090A"/>
    <w:rsid w:val="006E4E9B"/>
    <w:rsid w:val="006F4D75"/>
    <w:rsid w:val="00700234"/>
    <w:rsid w:val="00704C80"/>
    <w:rsid w:val="0072187D"/>
    <w:rsid w:val="007272FB"/>
    <w:rsid w:val="007365E3"/>
    <w:rsid w:val="007436D9"/>
    <w:rsid w:val="0074603E"/>
    <w:rsid w:val="00751DE1"/>
    <w:rsid w:val="00760505"/>
    <w:rsid w:val="0076453C"/>
    <w:rsid w:val="00765EE3"/>
    <w:rsid w:val="00772B85"/>
    <w:rsid w:val="007731C1"/>
    <w:rsid w:val="00792B24"/>
    <w:rsid w:val="00794D4D"/>
    <w:rsid w:val="007B29A5"/>
    <w:rsid w:val="007C2CAC"/>
    <w:rsid w:val="007D6244"/>
    <w:rsid w:val="007E761F"/>
    <w:rsid w:val="007F1B89"/>
    <w:rsid w:val="007F32ED"/>
    <w:rsid w:val="00803B81"/>
    <w:rsid w:val="0081425A"/>
    <w:rsid w:val="00822719"/>
    <w:rsid w:val="008266B2"/>
    <w:rsid w:val="00845709"/>
    <w:rsid w:val="0085295A"/>
    <w:rsid w:val="00862C21"/>
    <w:rsid w:val="00863770"/>
    <w:rsid w:val="008742D1"/>
    <w:rsid w:val="008807CA"/>
    <w:rsid w:val="00882123"/>
    <w:rsid w:val="00882C0C"/>
    <w:rsid w:val="008958F9"/>
    <w:rsid w:val="008969D7"/>
    <w:rsid w:val="008A1CF8"/>
    <w:rsid w:val="008B037C"/>
    <w:rsid w:val="008B1930"/>
    <w:rsid w:val="008B783F"/>
    <w:rsid w:val="008C1750"/>
    <w:rsid w:val="008D237F"/>
    <w:rsid w:val="008E3039"/>
    <w:rsid w:val="008E7D1C"/>
    <w:rsid w:val="008F68D4"/>
    <w:rsid w:val="0090019F"/>
    <w:rsid w:val="009116AE"/>
    <w:rsid w:val="00913029"/>
    <w:rsid w:val="00920B11"/>
    <w:rsid w:val="00922143"/>
    <w:rsid w:val="00922B8C"/>
    <w:rsid w:val="00923091"/>
    <w:rsid w:val="00923D32"/>
    <w:rsid w:val="009240F5"/>
    <w:rsid w:val="00927CED"/>
    <w:rsid w:val="00941422"/>
    <w:rsid w:val="009467A1"/>
    <w:rsid w:val="00950395"/>
    <w:rsid w:val="00952281"/>
    <w:rsid w:val="0097778C"/>
    <w:rsid w:val="009801B1"/>
    <w:rsid w:val="0099646B"/>
    <w:rsid w:val="009A1D56"/>
    <w:rsid w:val="009A4950"/>
    <w:rsid w:val="009A6992"/>
    <w:rsid w:val="009C5DBB"/>
    <w:rsid w:val="009C6C41"/>
    <w:rsid w:val="009C7FEB"/>
    <w:rsid w:val="009D6D6D"/>
    <w:rsid w:val="009E305B"/>
    <w:rsid w:val="009F4C10"/>
    <w:rsid w:val="009F74FE"/>
    <w:rsid w:val="00A25EDA"/>
    <w:rsid w:val="00A31EC5"/>
    <w:rsid w:val="00A327CF"/>
    <w:rsid w:val="00A350C0"/>
    <w:rsid w:val="00A43DED"/>
    <w:rsid w:val="00A53C13"/>
    <w:rsid w:val="00A549D1"/>
    <w:rsid w:val="00A566D5"/>
    <w:rsid w:val="00A57E92"/>
    <w:rsid w:val="00A94808"/>
    <w:rsid w:val="00AA0859"/>
    <w:rsid w:val="00AA474E"/>
    <w:rsid w:val="00AB092F"/>
    <w:rsid w:val="00AB1359"/>
    <w:rsid w:val="00AB1BC6"/>
    <w:rsid w:val="00AC41D6"/>
    <w:rsid w:val="00AD7313"/>
    <w:rsid w:val="00AD7576"/>
    <w:rsid w:val="00AF633C"/>
    <w:rsid w:val="00AF73A7"/>
    <w:rsid w:val="00B15ECD"/>
    <w:rsid w:val="00B40705"/>
    <w:rsid w:val="00B41F3D"/>
    <w:rsid w:val="00B51CB0"/>
    <w:rsid w:val="00B524D5"/>
    <w:rsid w:val="00B72B22"/>
    <w:rsid w:val="00BB1762"/>
    <w:rsid w:val="00BB1F97"/>
    <w:rsid w:val="00BC0F62"/>
    <w:rsid w:val="00BC4922"/>
    <w:rsid w:val="00BF2150"/>
    <w:rsid w:val="00C025FA"/>
    <w:rsid w:val="00C14198"/>
    <w:rsid w:val="00C55950"/>
    <w:rsid w:val="00C65D1D"/>
    <w:rsid w:val="00C673E4"/>
    <w:rsid w:val="00C67BF6"/>
    <w:rsid w:val="00C9300D"/>
    <w:rsid w:val="00C952BF"/>
    <w:rsid w:val="00C97C0F"/>
    <w:rsid w:val="00CA69F6"/>
    <w:rsid w:val="00CB06AF"/>
    <w:rsid w:val="00CB7257"/>
    <w:rsid w:val="00CC1707"/>
    <w:rsid w:val="00CD1FE7"/>
    <w:rsid w:val="00CD23C2"/>
    <w:rsid w:val="00CD76AA"/>
    <w:rsid w:val="00CF7166"/>
    <w:rsid w:val="00CF766D"/>
    <w:rsid w:val="00D0273F"/>
    <w:rsid w:val="00D033FE"/>
    <w:rsid w:val="00D263BC"/>
    <w:rsid w:val="00D26719"/>
    <w:rsid w:val="00D3397D"/>
    <w:rsid w:val="00D351E3"/>
    <w:rsid w:val="00D40255"/>
    <w:rsid w:val="00D41461"/>
    <w:rsid w:val="00D45036"/>
    <w:rsid w:val="00D475BB"/>
    <w:rsid w:val="00D61742"/>
    <w:rsid w:val="00D7193F"/>
    <w:rsid w:val="00D8304A"/>
    <w:rsid w:val="00D837B3"/>
    <w:rsid w:val="00D9193A"/>
    <w:rsid w:val="00D94C11"/>
    <w:rsid w:val="00D9510B"/>
    <w:rsid w:val="00DB507C"/>
    <w:rsid w:val="00DC70F3"/>
    <w:rsid w:val="00DD27BF"/>
    <w:rsid w:val="00DD748B"/>
    <w:rsid w:val="00DE2499"/>
    <w:rsid w:val="00DF2496"/>
    <w:rsid w:val="00DF6987"/>
    <w:rsid w:val="00E111C1"/>
    <w:rsid w:val="00E14094"/>
    <w:rsid w:val="00E16E8C"/>
    <w:rsid w:val="00E22E22"/>
    <w:rsid w:val="00E25F6D"/>
    <w:rsid w:val="00E31D32"/>
    <w:rsid w:val="00E32B1D"/>
    <w:rsid w:val="00E35EC9"/>
    <w:rsid w:val="00E406B2"/>
    <w:rsid w:val="00E40B8C"/>
    <w:rsid w:val="00E41258"/>
    <w:rsid w:val="00E44511"/>
    <w:rsid w:val="00E46421"/>
    <w:rsid w:val="00E545DB"/>
    <w:rsid w:val="00E55F94"/>
    <w:rsid w:val="00E6180A"/>
    <w:rsid w:val="00E67E38"/>
    <w:rsid w:val="00E80EA9"/>
    <w:rsid w:val="00E823DB"/>
    <w:rsid w:val="00E8396A"/>
    <w:rsid w:val="00E84342"/>
    <w:rsid w:val="00E846CE"/>
    <w:rsid w:val="00E8525C"/>
    <w:rsid w:val="00E85B8F"/>
    <w:rsid w:val="00E95E6C"/>
    <w:rsid w:val="00EB231C"/>
    <w:rsid w:val="00EC3173"/>
    <w:rsid w:val="00EC333E"/>
    <w:rsid w:val="00ED039B"/>
    <w:rsid w:val="00ED583C"/>
    <w:rsid w:val="00ED68BC"/>
    <w:rsid w:val="00EE2E63"/>
    <w:rsid w:val="00EF5559"/>
    <w:rsid w:val="00F006AB"/>
    <w:rsid w:val="00F102F7"/>
    <w:rsid w:val="00F107D6"/>
    <w:rsid w:val="00F602D6"/>
    <w:rsid w:val="00F66C41"/>
    <w:rsid w:val="00F70FEB"/>
    <w:rsid w:val="00F71C07"/>
    <w:rsid w:val="00F75ACB"/>
    <w:rsid w:val="00F765A8"/>
    <w:rsid w:val="00F918F2"/>
    <w:rsid w:val="00FB384B"/>
    <w:rsid w:val="00FC1843"/>
    <w:rsid w:val="00FC3016"/>
    <w:rsid w:val="00FC7523"/>
    <w:rsid w:val="00FD1083"/>
    <w:rsid w:val="00FE2C09"/>
    <w:rsid w:val="00FE6F42"/>
    <w:rsid w:val="00FF77E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24564"/>
  <w15:docId w15:val="{687FF47D-5F70-4239-879E-30458C99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FC7523"/>
    <w:pPr>
      <w:keepNext/>
      <w:suppressAutoHyphens/>
      <w:spacing w:before="360" w:after="120" w:line="440" w:lineRule="exact"/>
      <w:outlineLvl w:val="0"/>
    </w:pPr>
    <w:rPr>
      <w:rFonts w:eastAsiaTheme="majorEastAsia" w:cstheme="majorBidi"/>
      <w:bCs/>
      <w:caps/>
      <w:color w:val="E7E6E6" w:themeColor="background2"/>
      <w:spacing w:val="-20"/>
      <w:kern w:val="36"/>
      <w:sz w:val="44"/>
      <w:szCs w:val="48"/>
      <w:lang w:eastAsia="en-AU"/>
    </w:rPr>
  </w:style>
  <w:style w:type="paragraph" w:styleId="Heading2">
    <w:name w:val="heading 2"/>
    <w:basedOn w:val="Normal"/>
    <w:next w:val="Normal"/>
    <w:link w:val="Heading2Char"/>
    <w:uiPriority w:val="9"/>
    <w:semiHidden/>
    <w:unhideWhenUsed/>
    <w:qFormat/>
    <w:rsid w:val="00FC7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523"/>
    <w:pPr>
      <w:keepNext/>
      <w:suppressAutoHyphens/>
      <w:spacing w:before="200" w:after="60" w:line="240" w:lineRule="exact"/>
      <w:outlineLvl w:val="2"/>
    </w:pPr>
    <w:rPr>
      <w:rFonts w:eastAsia="Times New Roman" w:cs="Times New Roman"/>
      <w:b/>
      <w:sz w:val="32"/>
      <w:szCs w:val="28"/>
      <w:lang w:eastAsia="en-AU"/>
    </w:rPr>
  </w:style>
  <w:style w:type="paragraph" w:styleId="Heading4">
    <w:name w:val="heading 4"/>
    <w:basedOn w:val="Normal"/>
    <w:next w:val="Normal"/>
    <w:link w:val="Heading4Char"/>
    <w:uiPriority w:val="9"/>
    <w:semiHidden/>
    <w:unhideWhenUsed/>
    <w:qFormat/>
    <w:rsid w:val="00923D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82271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FC7523"/>
    <w:rPr>
      <w:rFonts w:eastAsiaTheme="majorEastAsia" w:cstheme="majorBidi"/>
      <w:bCs/>
      <w:caps/>
      <w:color w:val="E7E6E6" w:themeColor="background2"/>
      <w:spacing w:val="-20"/>
      <w:kern w:val="36"/>
      <w:sz w:val="44"/>
      <w:szCs w:val="48"/>
      <w:lang w:eastAsia="en-AU"/>
    </w:rPr>
  </w:style>
  <w:style w:type="character" w:customStyle="1" w:styleId="Heading3Char">
    <w:name w:val="Heading 3 Char"/>
    <w:basedOn w:val="DefaultParagraphFont"/>
    <w:link w:val="Heading3"/>
    <w:uiPriority w:val="9"/>
    <w:rsid w:val="00FC7523"/>
    <w:rPr>
      <w:rFonts w:eastAsia="Times New Roman" w:cs="Times New Roman"/>
      <w:b/>
      <w:sz w:val="32"/>
      <w:szCs w:val="28"/>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FC7523"/>
    <w:rPr>
      <w:rFonts w:ascii="Calibri" w:hAnsi="Calibri" w:cs="Calibri"/>
    </w:rPr>
  </w:style>
  <w:style w:type="character" w:customStyle="1" w:styleId="Heading2Char">
    <w:name w:val="Heading 2 Char"/>
    <w:basedOn w:val="DefaultParagraphFont"/>
    <w:link w:val="Heading2"/>
    <w:uiPriority w:val="9"/>
    <w:semiHidden/>
    <w:rsid w:val="00FC752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23D3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23D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B490A"/>
    <w:pPr>
      <w:spacing w:after="0" w:line="240" w:lineRule="auto"/>
    </w:pPr>
  </w:style>
  <w:style w:type="character" w:styleId="CommentReference">
    <w:name w:val="annotation reference"/>
    <w:basedOn w:val="DefaultParagraphFont"/>
    <w:uiPriority w:val="99"/>
    <w:semiHidden/>
    <w:unhideWhenUsed/>
    <w:rsid w:val="00B40705"/>
    <w:rPr>
      <w:sz w:val="16"/>
      <w:szCs w:val="16"/>
    </w:rPr>
  </w:style>
  <w:style w:type="paragraph" w:styleId="CommentText">
    <w:name w:val="annotation text"/>
    <w:basedOn w:val="Normal"/>
    <w:link w:val="CommentTextChar"/>
    <w:uiPriority w:val="99"/>
    <w:semiHidden/>
    <w:unhideWhenUsed/>
    <w:rsid w:val="00B40705"/>
    <w:pPr>
      <w:spacing w:line="240" w:lineRule="auto"/>
    </w:pPr>
    <w:rPr>
      <w:sz w:val="20"/>
      <w:szCs w:val="20"/>
    </w:rPr>
  </w:style>
  <w:style w:type="character" w:customStyle="1" w:styleId="CommentTextChar">
    <w:name w:val="Comment Text Char"/>
    <w:basedOn w:val="DefaultParagraphFont"/>
    <w:link w:val="CommentText"/>
    <w:uiPriority w:val="99"/>
    <w:semiHidden/>
    <w:rsid w:val="00B40705"/>
    <w:rPr>
      <w:sz w:val="20"/>
      <w:szCs w:val="20"/>
    </w:rPr>
  </w:style>
  <w:style w:type="paragraph" w:styleId="CommentSubject">
    <w:name w:val="annotation subject"/>
    <w:basedOn w:val="CommentText"/>
    <w:next w:val="CommentText"/>
    <w:link w:val="CommentSubjectChar"/>
    <w:uiPriority w:val="99"/>
    <w:semiHidden/>
    <w:unhideWhenUsed/>
    <w:rsid w:val="00B40705"/>
    <w:rPr>
      <w:b/>
      <w:bCs/>
    </w:rPr>
  </w:style>
  <w:style w:type="character" w:customStyle="1" w:styleId="CommentSubjectChar">
    <w:name w:val="Comment Subject Char"/>
    <w:basedOn w:val="CommentTextChar"/>
    <w:link w:val="CommentSubject"/>
    <w:uiPriority w:val="99"/>
    <w:semiHidden/>
    <w:rsid w:val="00B40705"/>
    <w:rPr>
      <w:b/>
      <w:bCs/>
      <w:sz w:val="20"/>
      <w:szCs w:val="20"/>
    </w:rPr>
  </w:style>
  <w:style w:type="character" w:styleId="Hyperlink">
    <w:name w:val="Hyperlink"/>
    <w:basedOn w:val="DefaultParagraphFont"/>
    <w:uiPriority w:val="99"/>
    <w:unhideWhenUsed/>
    <w:rsid w:val="002E36B1"/>
    <w:rPr>
      <w:color w:val="0000FF"/>
      <w:u w:val="single"/>
    </w:rPr>
  </w:style>
  <w:style w:type="paragraph" w:styleId="Header">
    <w:name w:val="header"/>
    <w:basedOn w:val="Normal"/>
    <w:link w:val="HeaderChar"/>
    <w:uiPriority w:val="99"/>
    <w:unhideWhenUsed/>
    <w:rsid w:val="00980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1B1"/>
  </w:style>
  <w:style w:type="paragraph" w:styleId="Footer">
    <w:name w:val="footer"/>
    <w:basedOn w:val="Normal"/>
    <w:link w:val="FooterChar"/>
    <w:unhideWhenUsed/>
    <w:rsid w:val="009801B1"/>
    <w:pPr>
      <w:tabs>
        <w:tab w:val="center" w:pos="4513"/>
        <w:tab w:val="right" w:pos="9026"/>
      </w:tabs>
      <w:spacing w:after="0" w:line="240" w:lineRule="auto"/>
    </w:pPr>
  </w:style>
  <w:style w:type="character" w:customStyle="1" w:styleId="FooterChar">
    <w:name w:val="Footer Char"/>
    <w:basedOn w:val="DefaultParagraphFont"/>
    <w:link w:val="Footer"/>
    <w:rsid w:val="009801B1"/>
  </w:style>
  <w:style w:type="character" w:customStyle="1" w:styleId="UnresolvedMention1">
    <w:name w:val="Unresolved Mention1"/>
    <w:basedOn w:val="DefaultParagraphFont"/>
    <w:uiPriority w:val="99"/>
    <w:semiHidden/>
    <w:unhideWhenUsed/>
    <w:rsid w:val="00665D32"/>
    <w:rPr>
      <w:color w:val="605E5C"/>
      <w:shd w:val="clear" w:color="auto" w:fill="E1DFDD"/>
    </w:rPr>
  </w:style>
  <w:style w:type="paragraph" w:styleId="BalloonText">
    <w:name w:val="Balloon Text"/>
    <w:basedOn w:val="Normal"/>
    <w:link w:val="BalloonTextChar"/>
    <w:uiPriority w:val="99"/>
    <w:semiHidden/>
    <w:unhideWhenUsed/>
    <w:rsid w:val="001B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1E"/>
    <w:rPr>
      <w:rFonts w:ascii="Tahoma" w:hAnsi="Tahoma" w:cs="Tahoma"/>
      <w:sz w:val="16"/>
      <w:szCs w:val="16"/>
    </w:rPr>
  </w:style>
  <w:style w:type="paragraph" w:styleId="Title">
    <w:name w:val="Title"/>
    <w:basedOn w:val="Normal"/>
    <w:next w:val="Normal"/>
    <w:link w:val="TitleChar"/>
    <w:uiPriority w:val="22"/>
    <w:qFormat/>
    <w:rsid w:val="00952281"/>
    <w:pPr>
      <w:keepLines/>
      <w:spacing w:before="120" w:after="120" w:line="276" w:lineRule="auto"/>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952281"/>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952281"/>
    <w:pPr>
      <w:keepLines/>
      <w:numPr>
        <w:ilvl w:val="1"/>
      </w:numPr>
      <w:spacing w:before="120" w:after="480" w:line="360" w:lineRule="exact"/>
      <w:contextualSpacing/>
      <w:jc w:val="right"/>
    </w:pPr>
    <w:rPr>
      <w:rFonts w:eastAsiaTheme="minorEastAsia"/>
      <w:bCs/>
      <w:color w:val="FFFFFF" w:themeColor="background1"/>
      <w:sz w:val="50"/>
      <w:szCs w:val="50"/>
    </w:rPr>
  </w:style>
  <w:style w:type="character" w:customStyle="1" w:styleId="SubtitleChar">
    <w:name w:val="Subtitle Char"/>
    <w:basedOn w:val="DefaultParagraphFont"/>
    <w:link w:val="Subtitle"/>
    <w:uiPriority w:val="23"/>
    <w:rsid w:val="00952281"/>
    <w:rPr>
      <w:rFonts w:eastAsiaTheme="minorEastAsia"/>
      <w:bCs/>
      <w:color w:val="FFFFFF" w:themeColor="background1"/>
      <w:sz w:val="50"/>
      <w:szCs w:val="50"/>
    </w:rPr>
  </w:style>
  <w:style w:type="paragraph" w:customStyle="1" w:styleId="Directoratename">
    <w:name w:val="Directorate name"/>
    <w:basedOn w:val="Normal"/>
    <w:qFormat/>
    <w:rsid w:val="00952281"/>
    <w:pPr>
      <w:spacing w:before="200" w:after="200" w:line="276" w:lineRule="auto"/>
    </w:pPr>
    <w:rPr>
      <w:rFonts w:ascii="Calibri" w:eastAsia="Times New Roman" w:hAnsi="Calibri" w:cs="Times New Roman"/>
      <w:b/>
      <w:bCs/>
      <w:color w:val="7030A0"/>
      <w:sz w:val="28"/>
      <w:szCs w:val="28"/>
    </w:rPr>
  </w:style>
  <w:style w:type="character" w:styleId="PageNumber">
    <w:name w:val="page number"/>
    <w:basedOn w:val="DefaultParagraphFont"/>
    <w:uiPriority w:val="99"/>
    <w:semiHidden/>
    <w:unhideWhenUsed/>
    <w:rsid w:val="0059441C"/>
  </w:style>
  <w:style w:type="character" w:styleId="UnresolvedMention">
    <w:name w:val="Unresolved Mention"/>
    <w:basedOn w:val="DefaultParagraphFont"/>
    <w:uiPriority w:val="99"/>
    <w:semiHidden/>
    <w:unhideWhenUsed/>
    <w:rsid w:val="00CD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686">
      <w:bodyDiv w:val="1"/>
      <w:marLeft w:val="0"/>
      <w:marRight w:val="0"/>
      <w:marTop w:val="0"/>
      <w:marBottom w:val="0"/>
      <w:divBdr>
        <w:top w:val="none" w:sz="0" w:space="0" w:color="auto"/>
        <w:left w:val="none" w:sz="0" w:space="0" w:color="auto"/>
        <w:bottom w:val="none" w:sz="0" w:space="0" w:color="auto"/>
        <w:right w:val="none" w:sz="0" w:space="0" w:color="auto"/>
      </w:divBdr>
    </w:div>
    <w:div w:id="362287644">
      <w:bodyDiv w:val="1"/>
      <w:marLeft w:val="0"/>
      <w:marRight w:val="0"/>
      <w:marTop w:val="0"/>
      <w:marBottom w:val="0"/>
      <w:divBdr>
        <w:top w:val="none" w:sz="0" w:space="0" w:color="auto"/>
        <w:left w:val="none" w:sz="0" w:space="0" w:color="auto"/>
        <w:bottom w:val="none" w:sz="0" w:space="0" w:color="auto"/>
        <w:right w:val="none" w:sz="0" w:space="0" w:color="auto"/>
      </w:divBdr>
    </w:div>
    <w:div w:id="428045166">
      <w:bodyDiv w:val="1"/>
      <w:marLeft w:val="0"/>
      <w:marRight w:val="0"/>
      <w:marTop w:val="0"/>
      <w:marBottom w:val="0"/>
      <w:divBdr>
        <w:top w:val="none" w:sz="0" w:space="0" w:color="auto"/>
        <w:left w:val="none" w:sz="0" w:space="0" w:color="auto"/>
        <w:bottom w:val="none" w:sz="0" w:space="0" w:color="auto"/>
        <w:right w:val="none" w:sz="0" w:space="0" w:color="auto"/>
      </w:divBdr>
    </w:div>
    <w:div w:id="639916786">
      <w:bodyDiv w:val="1"/>
      <w:marLeft w:val="0"/>
      <w:marRight w:val="0"/>
      <w:marTop w:val="0"/>
      <w:marBottom w:val="0"/>
      <w:divBdr>
        <w:top w:val="none" w:sz="0" w:space="0" w:color="auto"/>
        <w:left w:val="none" w:sz="0" w:space="0" w:color="auto"/>
        <w:bottom w:val="none" w:sz="0" w:space="0" w:color="auto"/>
        <w:right w:val="none" w:sz="0" w:space="0" w:color="auto"/>
      </w:divBdr>
    </w:div>
    <w:div w:id="1016737613">
      <w:bodyDiv w:val="1"/>
      <w:marLeft w:val="0"/>
      <w:marRight w:val="0"/>
      <w:marTop w:val="0"/>
      <w:marBottom w:val="0"/>
      <w:divBdr>
        <w:top w:val="none" w:sz="0" w:space="0" w:color="auto"/>
        <w:left w:val="none" w:sz="0" w:space="0" w:color="auto"/>
        <w:bottom w:val="none" w:sz="0" w:space="0" w:color="auto"/>
        <w:right w:val="none" w:sz="0" w:space="0" w:color="auto"/>
      </w:divBdr>
    </w:div>
    <w:div w:id="1059548584">
      <w:bodyDiv w:val="1"/>
      <w:marLeft w:val="0"/>
      <w:marRight w:val="0"/>
      <w:marTop w:val="0"/>
      <w:marBottom w:val="0"/>
      <w:divBdr>
        <w:top w:val="none" w:sz="0" w:space="0" w:color="auto"/>
        <w:left w:val="none" w:sz="0" w:space="0" w:color="auto"/>
        <w:bottom w:val="none" w:sz="0" w:space="0" w:color="auto"/>
        <w:right w:val="none" w:sz="0" w:space="0" w:color="auto"/>
      </w:divBdr>
    </w:div>
    <w:div w:id="1233586526">
      <w:bodyDiv w:val="1"/>
      <w:marLeft w:val="0"/>
      <w:marRight w:val="0"/>
      <w:marTop w:val="0"/>
      <w:marBottom w:val="0"/>
      <w:divBdr>
        <w:top w:val="none" w:sz="0" w:space="0" w:color="auto"/>
        <w:left w:val="none" w:sz="0" w:space="0" w:color="auto"/>
        <w:bottom w:val="none" w:sz="0" w:space="0" w:color="auto"/>
        <w:right w:val="none" w:sz="0" w:space="0" w:color="auto"/>
      </w:divBdr>
    </w:div>
    <w:div w:id="2011829933">
      <w:bodyDiv w:val="1"/>
      <w:marLeft w:val="0"/>
      <w:marRight w:val="0"/>
      <w:marTop w:val="0"/>
      <w:marBottom w:val="0"/>
      <w:divBdr>
        <w:top w:val="none" w:sz="0" w:space="0" w:color="auto"/>
        <w:left w:val="none" w:sz="0" w:space="0" w:color="auto"/>
        <w:bottom w:val="none" w:sz="0" w:space="0" w:color="auto"/>
        <w:right w:val="none" w:sz="0" w:space="0" w:color="auto"/>
      </w:divBdr>
    </w:div>
    <w:div w:id="20454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rsayconversations.act.gov.au/multiculturalism-advisory-coun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sayconversations.act.gov.au/multiculturalism-advisory-counci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202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4561-B54C-4CEF-8E6D-214FBE88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1356</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 Janecke</dc:creator>
  <cp:lastModifiedBy>Lim, Cerelia</cp:lastModifiedBy>
  <cp:revision>2</cp:revision>
  <cp:lastPrinted>2022-12-07T21:34:00Z</cp:lastPrinted>
  <dcterms:created xsi:type="dcterms:W3CDTF">2023-02-24T04:48:00Z</dcterms:created>
  <dcterms:modified xsi:type="dcterms:W3CDTF">2023-02-24T04:48:00Z</dcterms:modified>
</cp:coreProperties>
</file>